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7028" w:rsidRDefault="005C3E72">
      <w:bookmarkStart w:id="0" w:name="_GoBack"/>
      <w:bookmarkEnd w:id="0"/>
      <w:r>
        <w:rPr>
          <w:noProof/>
          <w:lang w:eastAsia="da-DK"/>
        </w:rPr>
        <w:drawing>
          <wp:inline distT="0" distB="0" distL="0" distR="0" wp14:anchorId="0537EF59" wp14:editId="4DE5D11E">
            <wp:extent cx="2137558" cy="676893"/>
            <wp:effectExtent l="0" t="0" r="0" b="9525"/>
            <wp:docPr id="1" name="Billede 1" descr="Beskrivelse: Beskrivelse: Beskrivelse: https://mail.sst.dk/owa/attachment.ashx?id=RgAAAADSI8dGnP4JRJnnCBmvf%2flMBwDSyLDh%2b%2beVSI2C06HpsfqwAAAAATUZAADSyLDh%2b%2beVSI2C06HpsfqwAF2BwM6YAAAJ&amp;attcnt=1&amp;attid0=EAB7LVTwJiBfRIuwwYMuLLJ1"/>
            <wp:cNvGraphicFramePr/>
            <a:graphic xmlns:a="http://schemas.openxmlformats.org/drawingml/2006/main">
              <a:graphicData uri="http://schemas.openxmlformats.org/drawingml/2006/picture">
                <pic:pic xmlns:pic="http://schemas.openxmlformats.org/drawingml/2006/picture">
                  <pic:nvPicPr>
                    <pic:cNvPr id="1" name="Billede 1" descr="Beskrivelse: Beskrivelse: Beskrivelse: https://mail.sst.dk/owa/attachment.ashx?id=RgAAAADSI8dGnP4JRJnnCBmvf%2flMBwDSyLDh%2b%2beVSI2C06HpsfqwAAAAATUZAADSyLDh%2b%2beVSI2C06HpsfqwAF2BwM6YAAAJ&amp;attcnt=1&amp;attid0=EAB7LVTwJiBfRIuwwYMuLLJ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33600" cy="675640"/>
                    </a:xfrm>
                    <a:prstGeom prst="rect">
                      <a:avLst/>
                    </a:prstGeom>
                    <a:noFill/>
                    <a:ln>
                      <a:noFill/>
                    </a:ln>
                  </pic:spPr>
                </pic:pic>
              </a:graphicData>
            </a:graphic>
          </wp:inline>
        </w:drawing>
      </w:r>
      <w:r>
        <w:tab/>
      </w:r>
      <w:r>
        <w:tab/>
      </w:r>
    </w:p>
    <w:tbl>
      <w:tblPr>
        <w:tblStyle w:val="Tabel-Gitter"/>
        <w:tblW w:w="0" w:type="auto"/>
        <w:tblLook w:val="04A0" w:firstRow="1" w:lastRow="0" w:firstColumn="1" w:lastColumn="0" w:noHBand="0" w:noVBand="1"/>
      </w:tblPr>
      <w:tblGrid>
        <w:gridCol w:w="9778"/>
      </w:tblGrid>
      <w:tr w:rsidR="00BD3710" w:rsidTr="00BD3710">
        <w:tc>
          <w:tcPr>
            <w:tcW w:w="9778" w:type="dxa"/>
          </w:tcPr>
          <w:p w:rsidR="00BD3710" w:rsidRDefault="005C3E72" w:rsidP="00BD3710">
            <w:pPr>
              <w:jc w:val="center"/>
              <w:rPr>
                <w:sz w:val="24"/>
                <w:szCs w:val="24"/>
              </w:rPr>
            </w:pPr>
            <w:r>
              <w:tab/>
            </w:r>
          </w:p>
          <w:p w:rsidR="005F5805" w:rsidRDefault="002D3BD4" w:rsidP="005F5805">
            <w:pPr>
              <w:jc w:val="center"/>
              <w:rPr>
                <w:sz w:val="28"/>
                <w:szCs w:val="28"/>
              </w:rPr>
            </w:pPr>
            <w:r>
              <w:rPr>
                <w:sz w:val="28"/>
                <w:szCs w:val="28"/>
              </w:rPr>
              <w:t>Aftale om g</w:t>
            </w:r>
            <w:r w:rsidR="00F44E03">
              <w:rPr>
                <w:sz w:val="28"/>
                <w:szCs w:val="28"/>
              </w:rPr>
              <w:t>røn byfornyelse</w:t>
            </w:r>
            <w:r w:rsidR="00BD3710" w:rsidRPr="00BD3710">
              <w:rPr>
                <w:sz w:val="28"/>
                <w:szCs w:val="28"/>
              </w:rPr>
              <w:t xml:space="preserve"> </w:t>
            </w:r>
          </w:p>
          <w:p w:rsidR="00BD3710" w:rsidRDefault="005F5805" w:rsidP="005F5805">
            <w:pPr>
              <w:jc w:val="center"/>
              <w:rPr>
                <w:sz w:val="28"/>
                <w:szCs w:val="28"/>
              </w:rPr>
            </w:pPr>
            <w:r>
              <w:rPr>
                <w:sz w:val="28"/>
                <w:szCs w:val="28"/>
              </w:rPr>
              <w:t>efter</w:t>
            </w:r>
            <w:r w:rsidR="00BD3710" w:rsidRPr="005F5805">
              <w:rPr>
                <w:sz w:val="28"/>
                <w:szCs w:val="28"/>
              </w:rPr>
              <w:t xml:space="preserve"> </w:t>
            </w:r>
            <w:r w:rsidR="00F44E03">
              <w:rPr>
                <w:sz w:val="28"/>
                <w:szCs w:val="28"/>
              </w:rPr>
              <w:t>kapitel 6 a i lov</w:t>
            </w:r>
            <w:r w:rsidR="00BD3710" w:rsidRPr="005F5805">
              <w:rPr>
                <w:sz w:val="28"/>
                <w:szCs w:val="28"/>
              </w:rPr>
              <w:t xml:space="preserve"> om </w:t>
            </w:r>
            <w:r w:rsidR="00F44E03">
              <w:rPr>
                <w:sz w:val="28"/>
                <w:szCs w:val="28"/>
              </w:rPr>
              <w:t>byfornyelse og udvikling af byer</w:t>
            </w:r>
          </w:p>
          <w:p w:rsidR="00A1209F" w:rsidRPr="005F5805" w:rsidRDefault="00A1209F" w:rsidP="005F5805">
            <w:pPr>
              <w:jc w:val="center"/>
              <w:rPr>
                <w:sz w:val="28"/>
                <w:szCs w:val="28"/>
              </w:rPr>
            </w:pPr>
            <w:r>
              <w:rPr>
                <w:sz w:val="28"/>
                <w:szCs w:val="28"/>
              </w:rPr>
              <w:t>mellem udlejer og beboerrepræsenta</w:t>
            </w:r>
            <w:r w:rsidR="00DE0783">
              <w:rPr>
                <w:sz w:val="28"/>
                <w:szCs w:val="28"/>
              </w:rPr>
              <w:t>tionen</w:t>
            </w:r>
          </w:p>
          <w:p w:rsidR="00BD3710" w:rsidRDefault="00BD3710" w:rsidP="00BD3710">
            <w:pPr>
              <w:jc w:val="center"/>
              <w:rPr>
                <w:sz w:val="24"/>
                <w:szCs w:val="24"/>
              </w:rPr>
            </w:pPr>
          </w:p>
        </w:tc>
      </w:tr>
    </w:tbl>
    <w:p w:rsidR="00BD3710" w:rsidRDefault="00BD3710" w:rsidP="002C67A3">
      <w:pPr>
        <w:spacing w:after="0"/>
        <w:jc w:val="center"/>
        <w:rPr>
          <w:sz w:val="24"/>
          <w:szCs w:val="24"/>
        </w:rPr>
      </w:pPr>
    </w:p>
    <w:tbl>
      <w:tblPr>
        <w:tblStyle w:val="Tabel-Gitter"/>
        <w:tblW w:w="0" w:type="auto"/>
        <w:tblLook w:val="04A0" w:firstRow="1" w:lastRow="0" w:firstColumn="1" w:lastColumn="0" w:noHBand="0" w:noVBand="1"/>
      </w:tblPr>
      <w:tblGrid>
        <w:gridCol w:w="9778"/>
      </w:tblGrid>
      <w:tr w:rsidR="006050CD" w:rsidTr="006050CD">
        <w:tc>
          <w:tcPr>
            <w:tcW w:w="9778" w:type="dxa"/>
          </w:tcPr>
          <w:p w:rsidR="00587028" w:rsidRDefault="00587028" w:rsidP="006050CD">
            <w:pPr>
              <w:rPr>
                <w:sz w:val="24"/>
                <w:szCs w:val="24"/>
              </w:rPr>
            </w:pPr>
          </w:p>
          <w:p w:rsidR="006050CD" w:rsidRDefault="006050CD" w:rsidP="006050CD">
            <w:pPr>
              <w:rPr>
                <w:sz w:val="24"/>
                <w:szCs w:val="24"/>
              </w:rPr>
            </w:pPr>
            <w:r>
              <w:rPr>
                <w:sz w:val="24"/>
                <w:szCs w:val="24"/>
              </w:rPr>
              <w:t xml:space="preserve">Aftaleblanket udarbejdet af Ministeriet for By, Bolig og Landdistrikter </w:t>
            </w:r>
            <w:r w:rsidR="00424F7F">
              <w:rPr>
                <w:sz w:val="24"/>
                <w:szCs w:val="24"/>
              </w:rPr>
              <w:t>august</w:t>
            </w:r>
            <w:r>
              <w:rPr>
                <w:sz w:val="24"/>
                <w:szCs w:val="24"/>
              </w:rPr>
              <w:t xml:space="preserve"> 2014</w:t>
            </w:r>
            <w:r w:rsidR="00441152">
              <w:rPr>
                <w:sz w:val="24"/>
                <w:szCs w:val="24"/>
              </w:rPr>
              <w:t>.</w:t>
            </w:r>
          </w:p>
          <w:p w:rsidR="002C67A3" w:rsidRDefault="002C67A3" w:rsidP="006050CD">
            <w:pPr>
              <w:rPr>
                <w:sz w:val="24"/>
                <w:szCs w:val="24"/>
              </w:rPr>
            </w:pPr>
          </w:p>
          <w:p w:rsidR="006050CD" w:rsidRDefault="006050CD" w:rsidP="006050CD">
            <w:pPr>
              <w:rPr>
                <w:sz w:val="24"/>
                <w:szCs w:val="24"/>
              </w:rPr>
            </w:pPr>
            <w:r>
              <w:rPr>
                <w:sz w:val="24"/>
                <w:szCs w:val="24"/>
              </w:rPr>
              <w:t xml:space="preserve">Denne blanket </w:t>
            </w:r>
            <w:r>
              <w:rPr>
                <w:b/>
                <w:sz w:val="24"/>
                <w:szCs w:val="24"/>
              </w:rPr>
              <w:t xml:space="preserve">skal </w:t>
            </w:r>
            <w:r>
              <w:rPr>
                <w:sz w:val="24"/>
                <w:szCs w:val="24"/>
              </w:rPr>
              <w:t xml:space="preserve">anvendes ved aftaler </w:t>
            </w:r>
            <w:r w:rsidR="00441152">
              <w:rPr>
                <w:sz w:val="24"/>
                <w:szCs w:val="24"/>
              </w:rPr>
              <w:t>om gennemførelse af energibesparende arbejder</w:t>
            </w:r>
            <w:r>
              <w:rPr>
                <w:sz w:val="24"/>
                <w:szCs w:val="24"/>
              </w:rPr>
              <w:t xml:space="preserve">, der indgås mellem udlejer og </w:t>
            </w:r>
            <w:r w:rsidR="009D5B48">
              <w:rPr>
                <w:sz w:val="24"/>
                <w:szCs w:val="24"/>
              </w:rPr>
              <w:t>beboerrepræsenta</w:t>
            </w:r>
            <w:r w:rsidR="00A1209F">
              <w:rPr>
                <w:sz w:val="24"/>
                <w:szCs w:val="24"/>
              </w:rPr>
              <w:t>t</w:t>
            </w:r>
            <w:r w:rsidR="00DE0783">
              <w:rPr>
                <w:sz w:val="24"/>
                <w:szCs w:val="24"/>
              </w:rPr>
              <w:t>ionen</w:t>
            </w:r>
            <w:r w:rsidR="009D5B48">
              <w:rPr>
                <w:sz w:val="24"/>
                <w:szCs w:val="24"/>
              </w:rPr>
              <w:t xml:space="preserve"> </w:t>
            </w:r>
            <w:r>
              <w:rPr>
                <w:sz w:val="24"/>
                <w:szCs w:val="24"/>
              </w:rPr>
              <w:t xml:space="preserve">i private udlejningsejendomme, jf. § 50 e, </w:t>
            </w:r>
            <w:r w:rsidR="00441152">
              <w:rPr>
                <w:sz w:val="24"/>
                <w:szCs w:val="24"/>
              </w:rPr>
              <w:t xml:space="preserve">stk. 1, </w:t>
            </w:r>
            <w:r>
              <w:rPr>
                <w:sz w:val="24"/>
                <w:szCs w:val="24"/>
              </w:rPr>
              <w:t>nr. 1, i lov om byfornyelse og udvikling af byer</w:t>
            </w:r>
            <w:r w:rsidR="002279DC">
              <w:rPr>
                <w:sz w:val="24"/>
                <w:szCs w:val="24"/>
              </w:rPr>
              <w:t>, hvis huslejen lovligt skal kunne reguleres efter § 58 a, i lov om leje</w:t>
            </w:r>
            <w:r>
              <w:rPr>
                <w:sz w:val="24"/>
                <w:szCs w:val="24"/>
              </w:rPr>
              <w:t>.</w:t>
            </w:r>
          </w:p>
          <w:p w:rsidR="006050CD" w:rsidRDefault="006050CD" w:rsidP="006050CD">
            <w:pPr>
              <w:rPr>
                <w:sz w:val="24"/>
                <w:szCs w:val="24"/>
              </w:rPr>
            </w:pPr>
          </w:p>
        </w:tc>
      </w:tr>
    </w:tbl>
    <w:p w:rsidR="00C7063D" w:rsidRDefault="00BD712B" w:rsidP="00C7063D">
      <w:pPr>
        <w:spacing w:after="0"/>
      </w:pPr>
      <w:r>
        <w:br/>
      </w:r>
      <w:r w:rsidR="00F44E03">
        <w:t>1</w:t>
      </w:r>
      <w:r w:rsidR="00C7063D">
        <w:t>. Ejendommen</w:t>
      </w:r>
    </w:p>
    <w:tbl>
      <w:tblPr>
        <w:tblStyle w:val="Tabel-Gitter"/>
        <w:tblW w:w="0" w:type="auto"/>
        <w:tblLayout w:type="fixed"/>
        <w:tblLook w:val="04A0" w:firstRow="1" w:lastRow="0" w:firstColumn="1" w:lastColumn="0" w:noHBand="0" w:noVBand="1"/>
      </w:tblPr>
      <w:tblGrid>
        <w:gridCol w:w="6629"/>
        <w:gridCol w:w="1574"/>
        <w:gridCol w:w="1575"/>
      </w:tblGrid>
      <w:tr w:rsidR="006B2306" w:rsidRPr="002A7FE7" w:rsidTr="005E2241">
        <w:trPr>
          <w:trHeight w:val="562"/>
        </w:trPr>
        <w:tc>
          <w:tcPr>
            <w:tcW w:w="6629" w:type="dxa"/>
          </w:tcPr>
          <w:p w:rsidR="006B2306" w:rsidRPr="002A7FE7" w:rsidRDefault="006B2306" w:rsidP="00F52978">
            <w:pPr>
              <w:tabs>
                <w:tab w:val="left" w:pos="0"/>
              </w:tabs>
              <w:rPr>
                <w:sz w:val="16"/>
                <w:szCs w:val="16"/>
              </w:rPr>
            </w:pPr>
            <w:r w:rsidRPr="002A7FE7">
              <w:rPr>
                <w:sz w:val="16"/>
                <w:szCs w:val="16"/>
              </w:rPr>
              <w:t>Ejendommens beliggenhed (vejnavn og husnummer)</w:t>
            </w:r>
          </w:p>
          <w:p w:rsidR="006B2306" w:rsidRPr="002A7FE7" w:rsidRDefault="006B2306" w:rsidP="00F52978">
            <w:pPr>
              <w:tabs>
                <w:tab w:val="left" w:pos="0"/>
              </w:tabs>
              <w:rPr>
                <w:sz w:val="16"/>
                <w:szCs w:val="16"/>
              </w:rPr>
            </w:pPr>
            <w:r w:rsidRPr="002A7FE7">
              <w:rPr>
                <w:sz w:val="16"/>
                <w:szCs w:val="16"/>
              </w:rPr>
              <w:t xml:space="preserve"> </w:t>
            </w:r>
            <w:permStart w:id="593182154" w:edGrp="everyone"/>
            <w:r w:rsidRPr="002A7FE7">
              <w:rPr>
                <w:sz w:val="16"/>
                <w:szCs w:val="16"/>
              </w:rPr>
              <w:t xml:space="preserve">                       </w:t>
            </w:r>
            <w:r w:rsidR="005E2241">
              <w:rPr>
                <w:sz w:val="16"/>
                <w:szCs w:val="16"/>
              </w:rPr>
              <w:t xml:space="preserve">      </w:t>
            </w:r>
            <w:r w:rsidRPr="002A7FE7">
              <w:rPr>
                <w:sz w:val="16"/>
                <w:szCs w:val="16"/>
              </w:rPr>
              <w:t xml:space="preserve">    </w:t>
            </w:r>
            <w:permEnd w:id="593182154"/>
          </w:p>
        </w:tc>
        <w:tc>
          <w:tcPr>
            <w:tcW w:w="1574" w:type="dxa"/>
          </w:tcPr>
          <w:p w:rsidR="006B2306" w:rsidRDefault="006B2306" w:rsidP="00F52978">
            <w:pPr>
              <w:tabs>
                <w:tab w:val="left" w:pos="0"/>
                <w:tab w:val="left" w:pos="175"/>
              </w:tabs>
              <w:rPr>
                <w:sz w:val="16"/>
                <w:szCs w:val="16"/>
              </w:rPr>
            </w:pPr>
            <w:r>
              <w:rPr>
                <w:sz w:val="16"/>
                <w:szCs w:val="16"/>
              </w:rPr>
              <w:t>Kommunenummer</w:t>
            </w:r>
          </w:p>
          <w:p w:rsidR="005E2241" w:rsidRPr="002A7FE7" w:rsidRDefault="00AF7537" w:rsidP="00F52978">
            <w:pPr>
              <w:tabs>
                <w:tab w:val="left" w:pos="0"/>
                <w:tab w:val="left" w:pos="175"/>
              </w:tabs>
              <w:rPr>
                <w:sz w:val="16"/>
                <w:szCs w:val="16"/>
              </w:rPr>
            </w:pPr>
            <w:permStart w:id="2019827679" w:edGrp="everyone"/>
            <w:r>
              <w:rPr>
                <w:sz w:val="16"/>
                <w:szCs w:val="16"/>
              </w:rPr>
              <w:t xml:space="preserve">             </w:t>
            </w:r>
            <w:r w:rsidR="005E2241">
              <w:rPr>
                <w:sz w:val="16"/>
                <w:szCs w:val="16"/>
              </w:rPr>
              <w:t xml:space="preserve">  </w:t>
            </w:r>
            <w:permEnd w:id="2019827679"/>
          </w:p>
        </w:tc>
        <w:tc>
          <w:tcPr>
            <w:tcW w:w="1575" w:type="dxa"/>
          </w:tcPr>
          <w:p w:rsidR="006B2306" w:rsidRDefault="006B2306" w:rsidP="00F52978">
            <w:pPr>
              <w:tabs>
                <w:tab w:val="left" w:pos="0"/>
              </w:tabs>
              <w:rPr>
                <w:sz w:val="16"/>
                <w:szCs w:val="16"/>
              </w:rPr>
            </w:pPr>
            <w:r>
              <w:rPr>
                <w:sz w:val="16"/>
                <w:szCs w:val="16"/>
              </w:rPr>
              <w:t>Ejendomsnummer</w:t>
            </w:r>
          </w:p>
          <w:p w:rsidR="005E2241" w:rsidRPr="002A7FE7" w:rsidRDefault="00AF7537" w:rsidP="00F52978">
            <w:pPr>
              <w:tabs>
                <w:tab w:val="left" w:pos="0"/>
              </w:tabs>
              <w:rPr>
                <w:sz w:val="16"/>
                <w:szCs w:val="16"/>
              </w:rPr>
            </w:pPr>
            <w:permStart w:id="586250185" w:edGrp="everyone"/>
            <w:r>
              <w:rPr>
                <w:sz w:val="16"/>
                <w:szCs w:val="16"/>
              </w:rPr>
              <w:t xml:space="preserve">              </w:t>
            </w:r>
            <w:r w:rsidR="005E2241">
              <w:rPr>
                <w:sz w:val="16"/>
                <w:szCs w:val="16"/>
              </w:rPr>
              <w:t xml:space="preserve"> </w:t>
            </w:r>
            <w:permEnd w:id="586250185"/>
          </w:p>
        </w:tc>
      </w:tr>
      <w:tr w:rsidR="002D3BD4" w:rsidRPr="002A7FE7" w:rsidTr="00EF5675">
        <w:tc>
          <w:tcPr>
            <w:tcW w:w="9778" w:type="dxa"/>
            <w:gridSpan w:val="3"/>
          </w:tcPr>
          <w:p w:rsidR="002D3BD4" w:rsidRDefault="002D3BD4" w:rsidP="00F52978">
            <w:pPr>
              <w:tabs>
                <w:tab w:val="left" w:pos="0"/>
              </w:tabs>
              <w:rPr>
                <w:sz w:val="16"/>
                <w:szCs w:val="16"/>
              </w:rPr>
            </w:pPr>
            <w:r w:rsidRPr="002A7FE7">
              <w:rPr>
                <w:sz w:val="16"/>
                <w:szCs w:val="16"/>
              </w:rPr>
              <w:t>Postnummer og postdistrikt</w:t>
            </w:r>
          </w:p>
          <w:p w:rsidR="002D3BD4" w:rsidRDefault="005E2241" w:rsidP="00F52978">
            <w:pPr>
              <w:tabs>
                <w:tab w:val="left" w:pos="0"/>
              </w:tabs>
              <w:rPr>
                <w:sz w:val="16"/>
                <w:szCs w:val="16"/>
              </w:rPr>
            </w:pPr>
            <w:permStart w:id="202325439" w:edGrp="everyone"/>
            <w:r>
              <w:rPr>
                <w:sz w:val="16"/>
                <w:szCs w:val="16"/>
              </w:rPr>
              <w:t xml:space="preserve">                              </w:t>
            </w:r>
          </w:p>
          <w:permEnd w:id="202325439"/>
          <w:p w:rsidR="0073027C" w:rsidRPr="002A7FE7" w:rsidRDefault="0073027C" w:rsidP="00F52978">
            <w:pPr>
              <w:tabs>
                <w:tab w:val="left" w:pos="0"/>
              </w:tabs>
              <w:rPr>
                <w:sz w:val="16"/>
                <w:szCs w:val="16"/>
              </w:rPr>
            </w:pPr>
          </w:p>
        </w:tc>
      </w:tr>
      <w:tr w:rsidR="00C72790" w:rsidTr="00EF5675">
        <w:trPr>
          <w:trHeight w:val="567"/>
        </w:trPr>
        <w:tc>
          <w:tcPr>
            <w:tcW w:w="6629" w:type="dxa"/>
          </w:tcPr>
          <w:p w:rsidR="00C72790" w:rsidRDefault="00C72790" w:rsidP="00DA58F2">
            <w:pPr>
              <w:tabs>
                <w:tab w:val="left" w:pos="567"/>
              </w:tabs>
              <w:rPr>
                <w:sz w:val="16"/>
                <w:szCs w:val="16"/>
              </w:rPr>
            </w:pPr>
            <w:r w:rsidRPr="002A7FE7">
              <w:rPr>
                <w:sz w:val="16"/>
                <w:szCs w:val="16"/>
              </w:rPr>
              <w:t xml:space="preserve">Antal </w:t>
            </w:r>
            <w:r w:rsidR="00E061EC">
              <w:rPr>
                <w:sz w:val="16"/>
                <w:szCs w:val="16"/>
              </w:rPr>
              <w:t>beboelseslejemål</w:t>
            </w:r>
            <w:r w:rsidR="00DA58F2">
              <w:rPr>
                <w:sz w:val="16"/>
                <w:szCs w:val="16"/>
              </w:rPr>
              <w:t xml:space="preserve"> i ejendommen </w:t>
            </w:r>
            <w:r w:rsidRPr="002A7FE7">
              <w:rPr>
                <w:sz w:val="16"/>
                <w:szCs w:val="16"/>
              </w:rPr>
              <w:t xml:space="preserve">i alt </w:t>
            </w:r>
          </w:p>
          <w:p w:rsidR="005E2241" w:rsidRPr="002A7FE7" w:rsidRDefault="005E2241" w:rsidP="00DA58F2">
            <w:pPr>
              <w:tabs>
                <w:tab w:val="left" w:pos="567"/>
              </w:tabs>
              <w:rPr>
                <w:sz w:val="16"/>
                <w:szCs w:val="16"/>
              </w:rPr>
            </w:pPr>
            <w:permStart w:id="380323454" w:edGrp="everyone"/>
            <w:r>
              <w:rPr>
                <w:sz w:val="16"/>
                <w:szCs w:val="16"/>
              </w:rPr>
              <w:t xml:space="preserve">                            </w:t>
            </w:r>
            <w:r w:rsidR="00FE66D2">
              <w:rPr>
                <w:sz w:val="16"/>
                <w:szCs w:val="16"/>
              </w:rPr>
              <w:t xml:space="preserve">  </w:t>
            </w:r>
            <w:r>
              <w:rPr>
                <w:sz w:val="16"/>
                <w:szCs w:val="16"/>
              </w:rPr>
              <w:t xml:space="preserve">   </w:t>
            </w:r>
            <w:permEnd w:id="380323454"/>
          </w:p>
        </w:tc>
        <w:tc>
          <w:tcPr>
            <w:tcW w:w="3149" w:type="dxa"/>
            <w:gridSpan w:val="2"/>
          </w:tcPr>
          <w:p w:rsidR="00C72790" w:rsidRDefault="00C72790" w:rsidP="00F52978">
            <w:pPr>
              <w:tabs>
                <w:tab w:val="left" w:pos="567"/>
              </w:tabs>
              <w:rPr>
                <w:sz w:val="16"/>
                <w:szCs w:val="16"/>
              </w:rPr>
            </w:pPr>
            <w:r w:rsidRPr="002A7FE7">
              <w:rPr>
                <w:sz w:val="16"/>
                <w:szCs w:val="16"/>
              </w:rPr>
              <w:t xml:space="preserve">Antal udlejede </w:t>
            </w:r>
            <w:r w:rsidR="00E061EC">
              <w:rPr>
                <w:sz w:val="16"/>
                <w:szCs w:val="16"/>
              </w:rPr>
              <w:t>beboelseslejemål</w:t>
            </w:r>
          </w:p>
          <w:p w:rsidR="005E2241" w:rsidRPr="002A7FE7" w:rsidRDefault="005E2241" w:rsidP="00F52978">
            <w:pPr>
              <w:tabs>
                <w:tab w:val="left" w:pos="567"/>
              </w:tabs>
              <w:rPr>
                <w:sz w:val="16"/>
                <w:szCs w:val="16"/>
              </w:rPr>
            </w:pPr>
            <w:permStart w:id="1346849051" w:edGrp="everyone"/>
            <w:r>
              <w:rPr>
                <w:sz w:val="16"/>
                <w:szCs w:val="16"/>
              </w:rPr>
              <w:t xml:space="preserve">             </w:t>
            </w:r>
            <w:permEnd w:id="1346849051"/>
          </w:p>
        </w:tc>
      </w:tr>
    </w:tbl>
    <w:p w:rsidR="00BD712B" w:rsidRDefault="00BD712B" w:rsidP="00C72790">
      <w:pPr>
        <w:spacing w:after="0"/>
      </w:pPr>
    </w:p>
    <w:p w:rsidR="002D3BD4" w:rsidRDefault="00F44E03" w:rsidP="00C72790">
      <w:pPr>
        <w:spacing w:after="0"/>
      </w:pPr>
      <w:r>
        <w:t>2</w:t>
      </w:r>
      <w:r w:rsidR="002D3BD4">
        <w:t xml:space="preserve">. </w:t>
      </w:r>
      <w:r w:rsidR="00C72790">
        <w:t>Ejendommens ejer</w:t>
      </w:r>
    </w:p>
    <w:tbl>
      <w:tblPr>
        <w:tblStyle w:val="Tabel-Gitter"/>
        <w:tblW w:w="0" w:type="auto"/>
        <w:tblLayout w:type="fixed"/>
        <w:tblLook w:val="04A0" w:firstRow="1" w:lastRow="0" w:firstColumn="1" w:lastColumn="0" w:noHBand="0" w:noVBand="1"/>
      </w:tblPr>
      <w:tblGrid>
        <w:gridCol w:w="6629"/>
        <w:gridCol w:w="3149"/>
      </w:tblGrid>
      <w:tr w:rsidR="002D3BD4" w:rsidRPr="002A7FE7" w:rsidTr="005E2241">
        <w:trPr>
          <w:trHeight w:val="582"/>
        </w:trPr>
        <w:tc>
          <w:tcPr>
            <w:tcW w:w="6629" w:type="dxa"/>
          </w:tcPr>
          <w:p w:rsidR="002D3BD4" w:rsidRPr="002A7FE7" w:rsidRDefault="002D3BD4" w:rsidP="00F52978">
            <w:pPr>
              <w:tabs>
                <w:tab w:val="left" w:pos="0"/>
              </w:tabs>
              <w:rPr>
                <w:sz w:val="16"/>
                <w:szCs w:val="16"/>
              </w:rPr>
            </w:pPr>
            <w:r w:rsidRPr="002A7FE7">
              <w:rPr>
                <w:sz w:val="16"/>
                <w:szCs w:val="16"/>
              </w:rPr>
              <w:t>Ejendommens ejer</w:t>
            </w:r>
          </w:p>
          <w:p w:rsidR="00C1194C" w:rsidRPr="002A7FE7" w:rsidRDefault="005E2241" w:rsidP="005E2241">
            <w:pPr>
              <w:tabs>
                <w:tab w:val="left" w:pos="0"/>
              </w:tabs>
              <w:rPr>
                <w:sz w:val="16"/>
                <w:szCs w:val="16"/>
              </w:rPr>
            </w:pPr>
            <w:permStart w:id="2035549220" w:edGrp="everyone"/>
            <w:r>
              <w:rPr>
                <w:sz w:val="16"/>
                <w:szCs w:val="16"/>
              </w:rPr>
              <w:t xml:space="preserve">                               </w:t>
            </w:r>
            <w:permEnd w:id="2035549220"/>
          </w:p>
        </w:tc>
        <w:tc>
          <w:tcPr>
            <w:tcW w:w="3149" w:type="dxa"/>
          </w:tcPr>
          <w:p w:rsidR="002D3BD4" w:rsidRDefault="002D3BD4" w:rsidP="00F52978">
            <w:pPr>
              <w:tabs>
                <w:tab w:val="left" w:pos="0"/>
              </w:tabs>
              <w:rPr>
                <w:sz w:val="16"/>
                <w:szCs w:val="16"/>
              </w:rPr>
            </w:pPr>
            <w:r w:rsidRPr="002A7FE7">
              <w:rPr>
                <w:sz w:val="16"/>
                <w:szCs w:val="16"/>
              </w:rPr>
              <w:t>Person nr./CVR nr.</w:t>
            </w:r>
          </w:p>
          <w:p w:rsidR="005E2241" w:rsidRPr="002A7FE7" w:rsidRDefault="005E2241" w:rsidP="00F52978">
            <w:pPr>
              <w:tabs>
                <w:tab w:val="left" w:pos="0"/>
              </w:tabs>
              <w:rPr>
                <w:sz w:val="16"/>
                <w:szCs w:val="16"/>
              </w:rPr>
            </w:pPr>
            <w:permStart w:id="313416760" w:edGrp="everyone"/>
            <w:r>
              <w:rPr>
                <w:sz w:val="16"/>
                <w:szCs w:val="16"/>
              </w:rPr>
              <w:t xml:space="preserve">             </w:t>
            </w:r>
            <w:permEnd w:id="313416760"/>
          </w:p>
        </w:tc>
      </w:tr>
      <w:tr w:rsidR="002D3BD4" w:rsidRPr="002A7FE7" w:rsidTr="005E2241">
        <w:trPr>
          <w:trHeight w:val="562"/>
        </w:trPr>
        <w:tc>
          <w:tcPr>
            <w:tcW w:w="6629" w:type="dxa"/>
          </w:tcPr>
          <w:p w:rsidR="002D3BD4" w:rsidRPr="002A7FE7" w:rsidRDefault="002D3BD4" w:rsidP="00F52978">
            <w:pPr>
              <w:tabs>
                <w:tab w:val="left" w:pos="0"/>
              </w:tabs>
              <w:rPr>
                <w:sz w:val="16"/>
                <w:szCs w:val="16"/>
              </w:rPr>
            </w:pPr>
            <w:r w:rsidRPr="002A7FE7">
              <w:rPr>
                <w:sz w:val="16"/>
                <w:szCs w:val="16"/>
              </w:rPr>
              <w:t>Ejers adresse, postnummer og postdistrikt</w:t>
            </w:r>
          </w:p>
          <w:p w:rsidR="002D3BD4" w:rsidRPr="002A7FE7" w:rsidRDefault="005E2241" w:rsidP="005E2241">
            <w:pPr>
              <w:tabs>
                <w:tab w:val="left" w:pos="0"/>
              </w:tabs>
              <w:rPr>
                <w:sz w:val="16"/>
                <w:szCs w:val="16"/>
              </w:rPr>
            </w:pPr>
            <w:permStart w:id="1618824539" w:edGrp="everyone"/>
            <w:r>
              <w:rPr>
                <w:sz w:val="16"/>
                <w:szCs w:val="16"/>
              </w:rPr>
              <w:t xml:space="preserve">                         </w:t>
            </w:r>
            <w:r w:rsidR="00FE66D2">
              <w:rPr>
                <w:sz w:val="16"/>
                <w:szCs w:val="16"/>
              </w:rPr>
              <w:t xml:space="preserve"> </w:t>
            </w:r>
            <w:r>
              <w:rPr>
                <w:sz w:val="16"/>
                <w:szCs w:val="16"/>
              </w:rPr>
              <w:t xml:space="preserve">     </w:t>
            </w:r>
            <w:permEnd w:id="1618824539"/>
          </w:p>
        </w:tc>
        <w:tc>
          <w:tcPr>
            <w:tcW w:w="3149" w:type="dxa"/>
          </w:tcPr>
          <w:p w:rsidR="002D3BD4" w:rsidRDefault="002D3BD4" w:rsidP="00F52978">
            <w:pPr>
              <w:tabs>
                <w:tab w:val="left" w:pos="0"/>
              </w:tabs>
              <w:rPr>
                <w:sz w:val="16"/>
                <w:szCs w:val="16"/>
              </w:rPr>
            </w:pPr>
            <w:r w:rsidRPr="002A7FE7">
              <w:rPr>
                <w:sz w:val="16"/>
                <w:szCs w:val="16"/>
              </w:rPr>
              <w:t>Ejers e-mailadresse</w:t>
            </w:r>
          </w:p>
          <w:p w:rsidR="005E2241" w:rsidRPr="002A7FE7" w:rsidRDefault="005E2241" w:rsidP="00F52978">
            <w:pPr>
              <w:tabs>
                <w:tab w:val="left" w:pos="0"/>
              </w:tabs>
              <w:rPr>
                <w:sz w:val="16"/>
                <w:szCs w:val="16"/>
              </w:rPr>
            </w:pPr>
            <w:permStart w:id="998013347" w:edGrp="everyone"/>
            <w:r>
              <w:rPr>
                <w:sz w:val="16"/>
                <w:szCs w:val="16"/>
              </w:rPr>
              <w:t xml:space="preserve">             </w:t>
            </w:r>
            <w:permEnd w:id="998013347"/>
          </w:p>
        </w:tc>
      </w:tr>
    </w:tbl>
    <w:p w:rsidR="00587028" w:rsidRDefault="00587028" w:rsidP="00E00602">
      <w:pPr>
        <w:spacing w:after="0"/>
      </w:pPr>
    </w:p>
    <w:p w:rsidR="00E00602" w:rsidRDefault="00953402" w:rsidP="00E00602">
      <w:pPr>
        <w:spacing w:after="0"/>
      </w:pPr>
      <w:r>
        <w:t>3</w:t>
      </w:r>
      <w:r w:rsidR="00E00602">
        <w:t xml:space="preserve">. </w:t>
      </w:r>
      <w:r w:rsidR="00976D9F">
        <w:t>E</w:t>
      </w:r>
      <w:r w:rsidR="00E00602">
        <w:t>nergibesparende arbejder</w:t>
      </w:r>
    </w:p>
    <w:tbl>
      <w:tblPr>
        <w:tblStyle w:val="Tabel-Gitter"/>
        <w:tblW w:w="0" w:type="auto"/>
        <w:tblLayout w:type="fixed"/>
        <w:tblLook w:val="04A0" w:firstRow="1" w:lastRow="0" w:firstColumn="1" w:lastColumn="0" w:noHBand="0" w:noVBand="1"/>
      </w:tblPr>
      <w:tblGrid>
        <w:gridCol w:w="9778"/>
      </w:tblGrid>
      <w:tr w:rsidR="00587028" w:rsidTr="00EF5675">
        <w:trPr>
          <w:trHeight w:val="1720"/>
        </w:trPr>
        <w:tc>
          <w:tcPr>
            <w:tcW w:w="9778" w:type="dxa"/>
          </w:tcPr>
          <w:p w:rsidR="00587028" w:rsidRDefault="00587028" w:rsidP="00587028">
            <w:pPr>
              <w:rPr>
                <w:sz w:val="16"/>
                <w:szCs w:val="16"/>
              </w:rPr>
            </w:pPr>
            <w:r>
              <w:rPr>
                <w:sz w:val="16"/>
                <w:szCs w:val="16"/>
              </w:rPr>
              <w:t>D</w:t>
            </w:r>
            <w:r w:rsidRPr="00E00602">
              <w:rPr>
                <w:sz w:val="16"/>
                <w:szCs w:val="16"/>
              </w:rPr>
              <w:t xml:space="preserve">enne aftale </w:t>
            </w:r>
            <w:r>
              <w:rPr>
                <w:sz w:val="16"/>
                <w:szCs w:val="16"/>
              </w:rPr>
              <w:t>omfatter</w:t>
            </w:r>
            <w:r w:rsidRPr="00E00602">
              <w:rPr>
                <w:sz w:val="16"/>
                <w:szCs w:val="16"/>
              </w:rPr>
              <w:t xml:space="preserve"> følgende </w:t>
            </w:r>
            <w:r>
              <w:rPr>
                <w:sz w:val="16"/>
                <w:szCs w:val="16"/>
              </w:rPr>
              <w:t xml:space="preserve">energibesparende </w:t>
            </w:r>
            <w:r w:rsidRPr="00E00602">
              <w:rPr>
                <w:sz w:val="16"/>
                <w:szCs w:val="16"/>
              </w:rPr>
              <w:t xml:space="preserve">arbejder, der vedrører </w:t>
            </w:r>
            <w:r w:rsidR="00C07697">
              <w:rPr>
                <w:sz w:val="16"/>
                <w:szCs w:val="16"/>
              </w:rPr>
              <w:t xml:space="preserve">hele </w:t>
            </w:r>
            <w:r>
              <w:rPr>
                <w:sz w:val="16"/>
                <w:szCs w:val="16"/>
              </w:rPr>
              <w:t>ejendommen</w:t>
            </w:r>
            <w:r w:rsidR="000F0532">
              <w:rPr>
                <w:sz w:val="16"/>
                <w:szCs w:val="16"/>
              </w:rPr>
              <w:t>:</w:t>
            </w:r>
          </w:p>
          <w:p w:rsidR="00587028" w:rsidRPr="005E2241" w:rsidRDefault="005E2241" w:rsidP="00C82229">
            <w:pPr>
              <w:rPr>
                <w:sz w:val="16"/>
                <w:szCs w:val="16"/>
              </w:rPr>
            </w:pPr>
            <w:permStart w:id="1858487639" w:edGrp="everyone"/>
            <w:r>
              <w:rPr>
                <w:sz w:val="16"/>
                <w:szCs w:val="16"/>
              </w:rPr>
              <w:t xml:space="preserve">                               </w:t>
            </w:r>
          </w:p>
          <w:permEnd w:id="1858487639"/>
          <w:p w:rsidR="00587028" w:rsidRPr="005E2241" w:rsidRDefault="00587028" w:rsidP="00C82229">
            <w:pPr>
              <w:rPr>
                <w:sz w:val="16"/>
                <w:szCs w:val="16"/>
              </w:rPr>
            </w:pPr>
          </w:p>
          <w:p w:rsidR="00BD712B" w:rsidRPr="005E2241" w:rsidRDefault="00BD712B" w:rsidP="00C82229">
            <w:pPr>
              <w:rPr>
                <w:sz w:val="16"/>
                <w:szCs w:val="16"/>
              </w:rPr>
            </w:pPr>
          </w:p>
          <w:p w:rsidR="009D6088" w:rsidRPr="005E2241" w:rsidRDefault="009D6088" w:rsidP="00C82229">
            <w:pPr>
              <w:rPr>
                <w:sz w:val="16"/>
                <w:szCs w:val="16"/>
              </w:rPr>
            </w:pPr>
          </w:p>
          <w:p w:rsidR="009D6088" w:rsidRPr="005E2241" w:rsidRDefault="009D6088" w:rsidP="00C82229">
            <w:pPr>
              <w:rPr>
                <w:sz w:val="16"/>
                <w:szCs w:val="16"/>
              </w:rPr>
            </w:pPr>
          </w:p>
          <w:p w:rsidR="00BD712B" w:rsidRPr="005E2241" w:rsidRDefault="00BD712B" w:rsidP="00C82229">
            <w:pPr>
              <w:rPr>
                <w:sz w:val="16"/>
                <w:szCs w:val="16"/>
              </w:rPr>
            </w:pPr>
          </w:p>
          <w:p w:rsidR="00BD712B" w:rsidRPr="00FB3CE3" w:rsidRDefault="00FB3CE3" w:rsidP="00C82229">
            <w:pPr>
              <w:rPr>
                <w:sz w:val="16"/>
                <w:szCs w:val="16"/>
              </w:rPr>
            </w:pPr>
            <w:r>
              <w:rPr>
                <w:sz w:val="16"/>
                <w:szCs w:val="16"/>
              </w:rPr>
              <w:t>Der kan henvises til særskilt vedlagt bilag</w:t>
            </w:r>
          </w:p>
        </w:tc>
      </w:tr>
      <w:tr w:rsidR="000F0532" w:rsidTr="00EF5675">
        <w:trPr>
          <w:trHeight w:val="1688"/>
        </w:trPr>
        <w:tc>
          <w:tcPr>
            <w:tcW w:w="9778" w:type="dxa"/>
          </w:tcPr>
          <w:p w:rsidR="000F0532" w:rsidRDefault="000F0532" w:rsidP="000F0532">
            <w:pPr>
              <w:rPr>
                <w:sz w:val="16"/>
                <w:szCs w:val="16"/>
              </w:rPr>
            </w:pPr>
            <w:r>
              <w:rPr>
                <w:sz w:val="16"/>
                <w:szCs w:val="16"/>
              </w:rPr>
              <w:t>D</w:t>
            </w:r>
            <w:r w:rsidRPr="00E00602">
              <w:rPr>
                <w:sz w:val="16"/>
                <w:szCs w:val="16"/>
              </w:rPr>
              <w:t xml:space="preserve">enne aftale </w:t>
            </w:r>
            <w:r>
              <w:rPr>
                <w:sz w:val="16"/>
                <w:szCs w:val="16"/>
              </w:rPr>
              <w:t>omfatter</w:t>
            </w:r>
            <w:r w:rsidRPr="00E00602">
              <w:rPr>
                <w:sz w:val="16"/>
                <w:szCs w:val="16"/>
              </w:rPr>
              <w:t xml:space="preserve"> følgende </w:t>
            </w:r>
            <w:r>
              <w:rPr>
                <w:sz w:val="16"/>
                <w:szCs w:val="16"/>
              </w:rPr>
              <w:t xml:space="preserve">energibesparende </w:t>
            </w:r>
            <w:r w:rsidRPr="00E00602">
              <w:rPr>
                <w:sz w:val="16"/>
                <w:szCs w:val="16"/>
              </w:rPr>
              <w:t>arbejder, der</w:t>
            </w:r>
            <w:r>
              <w:rPr>
                <w:sz w:val="16"/>
                <w:szCs w:val="16"/>
              </w:rPr>
              <w:t xml:space="preserve"> alene vedrører </w:t>
            </w:r>
            <w:r w:rsidR="00FD2928">
              <w:rPr>
                <w:sz w:val="16"/>
                <w:szCs w:val="16"/>
              </w:rPr>
              <w:t>enkelte</w:t>
            </w:r>
            <w:r>
              <w:rPr>
                <w:sz w:val="16"/>
                <w:szCs w:val="16"/>
              </w:rPr>
              <w:t xml:space="preserve"> lejemål:</w:t>
            </w:r>
          </w:p>
          <w:p w:rsidR="000F0532" w:rsidRDefault="005E2241" w:rsidP="00587028">
            <w:pPr>
              <w:rPr>
                <w:sz w:val="16"/>
                <w:szCs w:val="16"/>
              </w:rPr>
            </w:pPr>
            <w:permStart w:id="2033282765" w:edGrp="everyone"/>
            <w:r>
              <w:rPr>
                <w:sz w:val="16"/>
                <w:szCs w:val="16"/>
              </w:rPr>
              <w:t xml:space="preserve">                                </w:t>
            </w:r>
          </w:p>
          <w:permEnd w:id="2033282765"/>
          <w:p w:rsidR="000F0532" w:rsidRDefault="000F0532" w:rsidP="00587028">
            <w:pPr>
              <w:rPr>
                <w:sz w:val="16"/>
                <w:szCs w:val="16"/>
              </w:rPr>
            </w:pPr>
          </w:p>
          <w:p w:rsidR="000F0532" w:rsidRDefault="000F0532" w:rsidP="00587028">
            <w:pPr>
              <w:rPr>
                <w:sz w:val="16"/>
                <w:szCs w:val="16"/>
              </w:rPr>
            </w:pPr>
          </w:p>
          <w:p w:rsidR="000F0532" w:rsidRDefault="000F0532" w:rsidP="00587028">
            <w:pPr>
              <w:rPr>
                <w:sz w:val="16"/>
                <w:szCs w:val="16"/>
              </w:rPr>
            </w:pPr>
          </w:p>
          <w:p w:rsidR="000F0532" w:rsidRDefault="000F0532" w:rsidP="00587028">
            <w:pPr>
              <w:rPr>
                <w:sz w:val="16"/>
                <w:szCs w:val="16"/>
              </w:rPr>
            </w:pPr>
          </w:p>
          <w:p w:rsidR="00BD712B" w:rsidRDefault="00BD712B" w:rsidP="00587028">
            <w:pPr>
              <w:rPr>
                <w:sz w:val="16"/>
                <w:szCs w:val="16"/>
              </w:rPr>
            </w:pPr>
          </w:p>
          <w:p w:rsidR="00BD712B" w:rsidRDefault="00BD712B" w:rsidP="00587028">
            <w:pPr>
              <w:rPr>
                <w:sz w:val="16"/>
                <w:szCs w:val="16"/>
              </w:rPr>
            </w:pPr>
          </w:p>
          <w:p w:rsidR="00BD712B" w:rsidRDefault="00BD712B" w:rsidP="00587028">
            <w:pPr>
              <w:rPr>
                <w:sz w:val="16"/>
                <w:szCs w:val="16"/>
              </w:rPr>
            </w:pPr>
          </w:p>
          <w:p w:rsidR="00BD712B" w:rsidRDefault="00BD712B" w:rsidP="00587028">
            <w:pPr>
              <w:rPr>
                <w:sz w:val="16"/>
                <w:szCs w:val="16"/>
              </w:rPr>
            </w:pPr>
          </w:p>
          <w:p w:rsidR="00BD712B" w:rsidRDefault="00FB3CE3" w:rsidP="00587028">
            <w:pPr>
              <w:rPr>
                <w:sz w:val="16"/>
                <w:szCs w:val="16"/>
              </w:rPr>
            </w:pPr>
            <w:r>
              <w:rPr>
                <w:sz w:val="16"/>
                <w:szCs w:val="16"/>
              </w:rPr>
              <w:t>Der kan henvises til særskilt vedlagt bilag</w:t>
            </w:r>
          </w:p>
        </w:tc>
      </w:tr>
    </w:tbl>
    <w:p w:rsidR="00C72790" w:rsidRPr="00C72790" w:rsidRDefault="00C72790" w:rsidP="00C82229">
      <w:r w:rsidRPr="00C72790">
        <w:t xml:space="preserve"> </w:t>
      </w:r>
    </w:p>
    <w:p w:rsidR="009D6088" w:rsidRDefault="009D6088" w:rsidP="00E00602">
      <w:pPr>
        <w:spacing w:after="0"/>
      </w:pPr>
    </w:p>
    <w:p w:rsidR="00B36405" w:rsidRDefault="00953402" w:rsidP="00E00602">
      <w:pPr>
        <w:spacing w:after="0"/>
      </w:pPr>
      <w:r>
        <w:t>4</w:t>
      </w:r>
      <w:r w:rsidR="00D84165">
        <w:t>. Tidsplan</w:t>
      </w:r>
    </w:p>
    <w:tbl>
      <w:tblPr>
        <w:tblStyle w:val="Tabel-Gitter"/>
        <w:tblW w:w="0" w:type="auto"/>
        <w:tblLayout w:type="fixed"/>
        <w:tblLook w:val="04A0" w:firstRow="1" w:lastRow="0" w:firstColumn="1" w:lastColumn="0" w:noHBand="0" w:noVBand="1"/>
      </w:tblPr>
      <w:tblGrid>
        <w:gridCol w:w="2802"/>
        <w:gridCol w:w="2086"/>
        <w:gridCol w:w="2875"/>
        <w:gridCol w:w="2126"/>
      </w:tblGrid>
      <w:tr w:rsidR="00B36405" w:rsidTr="00EF5675">
        <w:tc>
          <w:tcPr>
            <w:tcW w:w="2802" w:type="dxa"/>
          </w:tcPr>
          <w:p w:rsidR="00B36405" w:rsidRDefault="00B36405" w:rsidP="00304FD8">
            <w:pPr>
              <w:spacing w:before="240"/>
              <w:rPr>
                <w:sz w:val="16"/>
                <w:szCs w:val="16"/>
              </w:rPr>
            </w:pPr>
            <w:r>
              <w:rPr>
                <w:sz w:val="16"/>
                <w:szCs w:val="16"/>
              </w:rPr>
              <w:t>Arbejderne forventes igangsat ca.</w:t>
            </w:r>
          </w:p>
          <w:p w:rsidR="00B36405" w:rsidRPr="00B36405" w:rsidRDefault="00B36405" w:rsidP="00E00602">
            <w:pPr>
              <w:rPr>
                <w:sz w:val="16"/>
                <w:szCs w:val="16"/>
              </w:rPr>
            </w:pPr>
          </w:p>
        </w:tc>
        <w:tc>
          <w:tcPr>
            <w:tcW w:w="2086" w:type="dxa"/>
          </w:tcPr>
          <w:p w:rsidR="00B36405" w:rsidRDefault="00B36405" w:rsidP="00E00602">
            <w:pPr>
              <w:rPr>
                <w:sz w:val="16"/>
                <w:szCs w:val="16"/>
              </w:rPr>
            </w:pPr>
            <w:r>
              <w:rPr>
                <w:sz w:val="16"/>
                <w:szCs w:val="16"/>
              </w:rPr>
              <w:t>Dato</w:t>
            </w:r>
            <w:r w:rsidR="005E2241">
              <w:rPr>
                <w:sz w:val="16"/>
                <w:szCs w:val="16"/>
              </w:rPr>
              <w:t>:</w:t>
            </w:r>
          </w:p>
          <w:p w:rsidR="005E2241" w:rsidRDefault="005E2241" w:rsidP="00E00602">
            <w:pPr>
              <w:rPr>
                <w:sz w:val="16"/>
                <w:szCs w:val="16"/>
              </w:rPr>
            </w:pPr>
          </w:p>
          <w:p w:rsidR="005E2241" w:rsidRPr="00B36405" w:rsidRDefault="005E2241" w:rsidP="00E00602">
            <w:pPr>
              <w:rPr>
                <w:sz w:val="16"/>
                <w:szCs w:val="16"/>
              </w:rPr>
            </w:pPr>
            <w:permStart w:id="1409033767" w:edGrp="everyone"/>
            <w:r>
              <w:rPr>
                <w:sz w:val="16"/>
                <w:szCs w:val="16"/>
              </w:rPr>
              <w:t xml:space="preserve">                  </w:t>
            </w:r>
            <w:permEnd w:id="1409033767"/>
          </w:p>
        </w:tc>
        <w:tc>
          <w:tcPr>
            <w:tcW w:w="2875" w:type="dxa"/>
          </w:tcPr>
          <w:p w:rsidR="00B36405" w:rsidRPr="00B36405" w:rsidRDefault="00B36405" w:rsidP="00304FD8">
            <w:pPr>
              <w:spacing w:before="240"/>
              <w:rPr>
                <w:sz w:val="16"/>
                <w:szCs w:val="16"/>
              </w:rPr>
            </w:pPr>
            <w:r>
              <w:rPr>
                <w:sz w:val="16"/>
                <w:szCs w:val="16"/>
              </w:rPr>
              <w:t>Byggeperioden forventes afsluttet ca.</w:t>
            </w:r>
          </w:p>
        </w:tc>
        <w:tc>
          <w:tcPr>
            <w:tcW w:w="2126" w:type="dxa"/>
          </w:tcPr>
          <w:p w:rsidR="00B36405" w:rsidRDefault="00B36405" w:rsidP="00E00602">
            <w:pPr>
              <w:rPr>
                <w:sz w:val="16"/>
                <w:szCs w:val="16"/>
              </w:rPr>
            </w:pPr>
            <w:r>
              <w:rPr>
                <w:sz w:val="16"/>
                <w:szCs w:val="16"/>
              </w:rPr>
              <w:t>Dato</w:t>
            </w:r>
            <w:r w:rsidR="00AF7537">
              <w:rPr>
                <w:sz w:val="16"/>
                <w:szCs w:val="16"/>
              </w:rPr>
              <w:t>:</w:t>
            </w:r>
          </w:p>
          <w:p w:rsidR="00AF7537" w:rsidRDefault="00AF7537" w:rsidP="00E00602">
            <w:pPr>
              <w:rPr>
                <w:sz w:val="16"/>
                <w:szCs w:val="16"/>
              </w:rPr>
            </w:pPr>
          </w:p>
          <w:p w:rsidR="00AF7537" w:rsidRPr="00B36405" w:rsidRDefault="00AF7537" w:rsidP="00E00602">
            <w:pPr>
              <w:rPr>
                <w:sz w:val="16"/>
                <w:szCs w:val="16"/>
              </w:rPr>
            </w:pPr>
            <w:permStart w:id="886192673" w:edGrp="everyone"/>
            <w:r>
              <w:rPr>
                <w:sz w:val="16"/>
                <w:szCs w:val="16"/>
              </w:rPr>
              <w:t xml:space="preserve">               </w:t>
            </w:r>
            <w:permEnd w:id="886192673"/>
          </w:p>
        </w:tc>
      </w:tr>
      <w:tr w:rsidR="00B36405" w:rsidTr="00EF5675">
        <w:tc>
          <w:tcPr>
            <w:tcW w:w="9889" w:type="dxa"/>
            <w:gridSpan w:val="4"/>
          </w:tcPr>
          <w:p w:rsidR="00B36405" w:rsidRDefault="00B36405" w:rsidP="00E00602">
            <w:pPr>
              <w:rPr>
                <w:sz w:val="16"/>
                <w:szCs w:val="16"/>
              </w:rPr>
            </w:pPr>
          </w:p>
          <w:p w:rsidR="00B36405" w:rsidRDefault="00B36405" w:rsidP="00E00602">
            <w:pPr>
              <w:rPr>
                <w:sz w:val="16"/>
                <w:szCs w:val="16"/>
              </w:rPr>
            </w:pPr>
            <w:r>
              <w:rPr>
                <w:sz w:val="16"/>
                <w:szCs w:val="16"/>
              </w:rPr>
              <w:t xml:space="preserve">Så snart datoen for den endelige byggestart kendes, vil lejerne modtage underretning herom fra </w:t>
            </w:r>
            <w:r w:rsidR="00441152">
              <w:rPr>
                <w:sz w:val="16"/>
                <w:szCs w:val="16"/>
              </w:rPr>
              <w:t>udlejer</w:t>
            </w:r>
          </w:p>
          <w:p w:rsidR="00B36405" w:rsidRDefault="00B36405" w:rsidP="00E00602">
            <w:pPr>
              <w:rPr>
                <w:sz w:val="16"/>
                <w:szCs w:val="16"/>
              </w:rPr>
            </w:pPr>
          </w:p>
        </w:tc>
      </w:tr>
    </w:tbl>
    <w:p w:rsidR="00D84165" w:rsidRDefault="00D84165" w:rsidP="00E00602">
      <w:pPr>
        <w:spacing w:after="0"/>
      </w:pPr>
    </w:p>
    <w:p w:rsidR="00E00602" w:rsidRDefault="00953402" w:rsidP="00E00602">
      <w:pPr>
        <w:spacing w:after="0" w:line="240" w:lineRule="auto"/>
      </w:pPr>
      <w:r>
        <w:t>5</w:t>
      </w:r>
      <w:r w:rsidR="00303E5B">
        <w:t>. Udgifter</w:t>
      </w:r>
    </w:p>
    <w:tbl>
      <w:tblPr>
        <w:tblStyle w:val="Tabel-Gitter"/>
        <w:tblW w:w="0" w:type="auto"/>
        <w:tblLayout w:type="fixed"/>
        <w:tblLook w:val="04A0" w:firstRow="1" w:lastRow="0" w:firstColumn="1" w:lastColumn="0" w:noHBand="0" w:noVBand="1"/>
      </w:tblPr>
      <w:tblGrid>
        <w:gridCol w:w="7054"/>
        <w:gridCol w:w="2835"/>
      </w:tblGrid>
      <w:tr w:rsidR="00E00602" w:rsidTr="00EF5675">
        <w:trPr>
          <w:trHeight w:val="624"/>
        </w:trPr>
        <w:tc>
          <w:tcPr>
            <w:tcW w:w="7054" w:type="dxa"/>
          </w:tcPr>
          <w:p w:rsidR="00B36405" w:rsidRDefault="00774F6C" w:rsidP="00304FD8">
            <w:pPr>
              <w:spacing w:before="240"/>
              <w:rPr>
                <w:sz w:val="16"/>
                <w:szCs w:val="16"/>
              </w:rPr>
            </w:pPr>
            <w:r w:rsidRPr="00155D5B">
              <w:rPr>
                <w:sz w:val="16"/>
                <w:szCs w:val="16"/>
              </w:rPr>
              <w:t xml:space="preserve">Samlede udgifter til </w:t>
            </w:r>
            <w:r w:rsidR="001170A6">
              <w:rPr>
                <w:sz w:val="16"/>
                <w:szCs w:val="16"/>
              </w:rPr>
              <w:t xml:space="preserve">de </w:t>
            </w:r>
            <w:r w:rsidRPr="00155D5B">
              <w:rPr>
                <w:sz w:val="16"/>
                <w:szCs w:val="16"/>
              </w:rPr>
              <w:t>energibesparende arbejder</w:t>
            </w:r>
            <w:r w:rsidR="001170A6">
              <w:rPr>
                <w:sz w:val="16"/>
                <w:szCs w:val="16"/>
              </w:rPr>
              <w:t xml:space="preserve">, jf. punkt </w:t>
            </w:r>
            <w:r w:rsidR="00424F7F">
              <w:rPr>
                <w:sz w:val="16"/>
                <w:szCs w:val="16"/>
              </w:rPr>
              <w:t>3</w:t>
            </w:r>
            <w:r w:rsidR="001170A6">
              <w:rPr>
                <w:sz w:val="16"/>
                <w:szCs w:val="16"/>
              </w:rPr>
              <w:t>.</w:t>
            </w:r>
          </w:p>
          <w:p w:rsidR="00B36405" w:rsidRPr="00E00602" w:rsidRDefault="00B36405" w:rsidP="00E00602">
            <w:pPr>
              <w:rPr>
                <w:sz w:val="16"/>
                <w:szCs w:val="16"/>
              </w:rPr>
            </w:pPr>
          </w:p>
        </w:tc>
        <w:tc>
          <w:tcPr>
            <w:tcW w:w="2835" w:type="dxa"/>
          </w:tcPr>
          <w:p w:rsidR="00E00602" w:rsidRDefault="00E00602" w:rsidP="00E00602">
            <w:pPr>
              <w:rPr>
                <w:sz w:val="16"/>
                <w:szCs w:val="16"/>
              </w:rPr>
            </w:pPr>
            <w:r>
              <w:rPr>
                <w:sz w:val="16"/>
                <w:szCs w:val="16"/>
              </w:rPr>
              <w:t>Kr.</w:t>
            </w:r>
          </w:p>
          <w:p w:rsidR="00AA53C7" w:rsidRPr="00E00602" w:rsidRDefault="00AF7537" w:rsidP="00AF7537">
            <w:pPr>
              <w:rPr>
                <w:sz w:val="16"/>
                <w:szCs w:val="16"/>
              </w:rPr>
            </w:pPr>
            <w:permStart w:id="716185726" w:edGrp="everyone"/>
            <w:r>
              <w:rPr>
                <w:sz w:val="16"/>
                <w:szCs w:val="16"/>
              </w:rPr>
              <w:t xml:space="preserve">                </w:t>
            </w:r>
            <w:permEnd w:id="716185726"/>
          </w:p>
        </w:tc>
      </w:tr>
    </w:tbl>
    <w:p w:rsidR="00AA53C7" w:rsidRDefault="00AA53C7" w:rsidP="001170A6">
      <w:pPr>
        <w:spacing w:after="0"/>
      </w:pPr>
    </w:p>
    <w:p w:rsidR="00AA53C7" w:rsidRDefault="00953402" w:rsidP="00AA53C7">
      <w:pPr>
        <w:spacing w:after="0" w:line="240" w:lineRule="auto"/>
      </w:pPr>
      <w:r>
        <w:t>6</w:t>
      </w:r>
      <w:r w:rsidR="00B60D8D">
        <w:t>. Finansiering</w:t>
      </w:r>
    </w:p>
    <w:tbl>
      <w:tblPr>
        <w:tblStyle w:val="Tabel-Gitter"/>
        <w:tblW w:w="0" w:type="auto"/>
        <w:tblLayout w:type="fixed"/>
        <w:tblLook w:val="04A0" w:firstRow="1" w:lastRow="0" w:firstColumn="1" w:lastColumn="0" w:noHBand="0" w:noVBand="1"/>
      </w:tblPr>
      <w:tblGrid>
        <w:gridCol w:w="7054"/>
        <w:gridCol w:w="2835"/>
      </w:tblGrid>
      <w:tr w:rsidR="00E00602" w:rsidTr="00EF5675">
        <w:trPr>
          <w:trHeight w:val="1087"/>
        </w:trPr>
        <w:tc>
          <w:tcPr>
            <w:tcW w:w="7054" w:type="dxa"/>
          </w:tcPr>
          <w:p w:rsidR="00B60D8D" w:rsidRPr="001170A6" w:rsidRDefault="00B60D8D" w:rsidP="00B60D8D">
            <w:pPr>
              <w:rPr>
                <w:sz w:val="16"/>
                <w:szCs w:val="16"/>
              </w:rPr>
            </w:pPr>
            <w:r w:rsidRPr="001170A6">
              <w:rPr>
                <w:sz w:val="16"/>
                <w:szCs w:val="16"/>
              </w:rPr>
              <w:t>Midler fra vedligeholdelseskonti</w:t>
            </w:r>
          </w:p>
          <w:p w:rsidR="00B60D8D" w:rsidRPr="001170A6" w:rsidRDefault="00B60D8D" w:rsidP="00B60D8D">
            <w:pPr>
              <w:rPr>
                <w:sz w:val="16"/>
                <w:szCs w:val="16"/>
              </w:rPr>
            </w:pPr>
          </w:p>
          <w:p w:rsidR="00B60D8D" w:rsidRPr="001170A6" w:rsidRDefault="00B60D8D" w:rsidP="00B60D8D">
            <w:pPr>
              <w:rPr>
                <w:sz w:val="16"/>
                <w:szCs w:val="16"/>
              </w:rPr>
            </w:pPr>
            <w:r w:rsidRPr="001170A6">
              <w:rPr>
                <w:sz w:val="16"/>
                <w:szCs w:val="16"/>
              </w:rPr>
              <w:t xml:space="preserve">Støtte efter anden lovgivning, rabatter og lignende </w:t>
            </w:r>
          </w:p>
          <w:p w:rsidR="00B60D8D" w:rsidRPr="001170A6" w:rsidRDefault="00B60D8D" w:rsidP="00B60D8D">
            <w:pPr>
              <w:rPr>
                <w:sz w:val="16"/>
                <w:szCs w:val="16"/>
              </w:rPr>
            </w:pPr>
          </w:p>
          <w:p w:rsidR="00B60D8D" w:rsidRPr="001170A6" w:rsidRDefault="00B60D8D" w:rsidP="00B60D8D">
            <w:pPr>
              <w:rPr>
                <w:sz w:val="16"/>
                <w:szCs w:val="16"/>
              </w:rPr>
            </w:pPr>
            <w:r w:rsidRPr="001170A6">
              <w:rPr>
                <w:sz w:val="16"/>
                <w:szCs w:val="16"/>
              </w:rPr>
              <w:t>Midler ydet af udlejer</w:t>
            </w:r>
          </w:p>
          <w:p w:rsidR="00E00602" w:rsidRPr="001170A6" w:rsidRDefault="00E00602" w:rsidP="00B60D8D">
            <w:pPr>
              <w:rPr>
                <w:sz w:val="16"/>
                <w:szCs w:val="16"/>
                <w:highlight w:val="yellow"/>
              </w:rPr>
            </w:pPr>
          </w:p>
        </w:tc>
        <w:tc>
          <w:tcPr>
            <w:tcW w:w="2835" w:type="dxa"/>
          </w:tcPr>
          <w:p w:rsidR="00B60D8D" w:rsidRDefault="00B60D8D" w:rsidP="00B60D8D">
            <w:pPr>
              <w:rPr>
                <w:sz w:val="16"/>
                <w:szCs w:val="16"/>
              </w:rPr>
            </w:pPr>
            <w:r>
              <w:rPr>
                <w:sz w:val="16"/>
                <w:szCs w:val="16"/>
              </w:rPr>
              <w:t>Kr.</w:t>
            </w:r>
          </w:p>
          <w:p w:rsidR="00AF7537" w:rsidRDefault="00AF7537" w:rsidP="00B60D8D">
            <w:pPr>
              <w:rPr>
                <w:sz w:val="16"/>
                <w:szCs w:val="16"/>
              </w:rPr>
            </w:pPr>
            <w:permStart w:id="2046321530" w:edGrp="everyone"/>
            <w:r>
              <w:rPr>
                <w:sz w:val="16"/>
                <w:szCs w:val="16"/>
              </w:rPr>
              <w:t xml:space="preserve">            </w:t>
            </w:r>
          </w:p>
          <w:permEnd w:id="2046321530"/>
          <w:p w:rsidR="00B60D8D" w:rsidRDefault="00B60D8D" w:rsidP="00B60D8D">
            <w:pPr>
              <w:rPr>
                <w:sz w:val="16"/>
                <w:szCs w:val="16"/>
              </w:rPr>
            </w:pPr>
            <w:r>
              <w:rPr>
                <w:sz w:val="16"/>
                <w:szCs w:val="16"/>
              </w:rPr>
              <w:t>Kr.</w:t>
            </w:r>
          </w:p>
          <w:p w:rsidR="00AF7537" w:rsidRDefault="00AF7537" w:rsidP="00B60D8D">
            <w:pPr>
              <w:rPr>
                <w:sz w:val="16"/>
                <w:szCs w:val="16"/>
              </w:rPr>
            </w:pPr>
            <w:permStart w:id="1956930492" w:edGrp="everyone"/>
            <w:r>
              <w:rPr>
                <w:sz w:val="16"/>
                <w:szCs w:val="16"/>
              </w:rPr>
              <w:t xml:space="preserve">            </w:t>
            </w:r>
          </w:p>
          <w:permEnd w:id="1956930492"/>
          <w:p w:rsidR="00B60D8D" w:rsidRDefault="00B60D8D" w:rsidP="00B60D8D">
            <w:pPr>
              <w:rPr>
                <w:sz w:val="16"/>
                <w:szCs w:val="16"/>
              </w:rPr>
            </w:pPr>
            <w:r>
              <w:rPr>
                <w:sz w:val="16"/>
                <w:szCs w:val="16"/>
              </w:rPr>
              <w:t>Kr.</w:t>
            </w:r>
          </w:p>
          <w:p w:rsidR="00E00602" w:rsidRPr="00AF7537" w:rsidRDefault="00AF7537" w:rsidP="00E00602">
            <w:pPr>
              <w:rPr>
                <w:sz w:val="16"/>
                <w:szCs w:val="16"/>
              </w:rPr>
            </w:pPr>
            <w:permStart w:id="2074216267" w:edGrp="everyone"/>
            <w:r>
              <w:rPr>
                <w:sz w:val="16"/>
                <w:szCs w:val="16"/>
              </w:rPr>
              <w:t xml:space="preserve">      </w:t>
            </w:r>
            <w:r w:rsidRPr="00AF7537">
              <w:rPr>
                <w:sz w:val="16"/>
                <w:szCs w:val="16"/>
              </w:rPr>
              <w:t xml:space="preserve">         </w:t>
            </w:r>
            <w:permEnd w:id="2074216267"/>
          </w:p>
        </w:tc>
      </w:tr>
    </w:tbl>
    <w:p w:rsidR="001170A6" w:rsidRDefault="00953402" w:rsidP="001170A6">
      <w:pPr>
        <w:spacing w:before="240" w:after="0"/>
      </w:pPr>
      <w:r>
        <w:t>7</w:t>
      </w:r>
      <w:r w:rsidR="001170A6">
        <w:t>. Nettoinvestering</w:t>
      </w:r>
    </w:p>
    <w:tbl>
      <w:tblPr>
        <w:tblStyle w:val="Tabel-Gitter"/>
        <w:tblW w:w="0" w:type="auto"/>
        <w:tblLayout w:type="fixed"/>
        <w:tblLook w:val="04A0" w:firstRow="1" w:lastRow="0" w:firstColumn="1" w:lastColumn="0" w:noHBand="0" w:noVBand="1"/>
      </w:tblPr>
      <w:tblGrid>
        <w:gridCol w:w="7054"/>
        <w:gridCol w:w="2724"/>
      </w:tblGrid>
      <w:tr w:rsidR="001170A6" w:rsidTr="00AF7537">
        <w:trPr>
          <w:trHeight w:val="564"/>
        </w:trPr>
        <w:tc>
          <w:tcPr>
            <w:tcW w:w="7054" w:type="dxa"/>
          </w:tcPr>
          <w:p w:rsidR="00304FD8" w:rsidRDefault="00304FD8" w:rsidP="00304FD8">
            <w:pPr>
              <w:rPr>
                <w:sz w:val="16"/>
                <w:szCs w:val="16"/>
              </w:rPr>
            </w:pPr>
          </w:p>
          <w:p w:rsidR="00304FD8" w:rsidRPr="00304FD8" w:rsidRDefault="001170A6" w:rsidP="00304FD8">
            <w:pPr>
              <w:rPr>
                <w:sz w:val="16"/>
                <w:szCs w:val="16"/>
              </w:rPr>
            </w:pPr>
            <w:r>
              <w:rPr>
                <w:sz w:val="16"/>
                <w:szCs w:val="16"/>
              </w:rPr>
              <w:t>Nettoinvesteringen i ejendommen, som danner grundlag for beregning af lejestigningen</w:t>
            </w:r>
            <w:r w:rsidR="004C0701">
              <w:rPr>
                <w:sz w:val="16"/>
                <w:szCs w:val="16"/>
              </w:rPr>
              <w:t xml:space="preserve"> (pkt. 5-pkt. 6)</w:t>
            </w:r>
          </w:p>
        </w:tc>
        <w:tc>
          <w:tcPr>
            <w:tcW w:w="2724" w:type="dxa"/>
          </w:tcPr>
          <w:p w:rsidR="001170A6" w:rsidRDefault="001170A6" w:rsidP="001170A6">
            <w:pPr>
              <w:rPr>
                <w:sz w:val="16"/>
                <w:szCs w:val="16"/>
              </w:rPr>
            </w:pPr>
            <w:r>
              <w:rPr>
                <w:sz w:val="16"/>
                <w:szCs w:val="16"/>
              </w:rPr>
              <w:t>Kr.</w:t>
            </w:r>
          </w:p>
          <w:p w:rsidR="001170A6" w:rsidRPr="00AF7537" w:rsidRDefault="00AF7537" w:rsidP="00E00602">
            <w:pPr>
              <w:rPr>
                <w:sz w:val="16"/>
                <w:szCs w:val="16"/>
              </w:rPr>
            </w:pPr>
            <w:permStart w:id="1814577605" w:edGrp="everyone"/>
            <w:r w:rsidRPr="00AF7537">
              <w:rPr>
                <w:sz w:val="16"/>
                <w:szCs w:val="16"/>
              </w:rPr>
              <w:t xml:space="preserve">         </w:t>
            </w:r>
            <w:r>
              <w:rPr>
                <w:sz w:val="16"/>
                <w:szCs w:val="16"/>
              </w:rPr>
              <w:t xml:space="preserve">     </w:t>
            </w:r>
            <w:permEnd w:id="1814577605"/>
          </w:p>
        </w:tc>
      </w:tr>
    </w:tbl>
    <w:p w:rsidR="00587028" w:rsidRDefault="00587028" w:rsidP="00E00602">
      <w:pPr>
        <w:spacing w:after="0"/>
      </w:pPr>
    </w:p>
    <w:p w:rsidR="00087DED" w:rsidRDefault="00953402" w:rsidP="00E00602">
      <w:pPr>
        <w:spacing w:after="0"/>
      </w:pPr>
      <w:r>
        <w:t>8</w:t>
      </w:r>
      <w:r w:rsidR="00B60D8D">
        <w:t>. Ejendommens brutto</w:t>
      </w:r>
      <w:r w:rsidR="00FC1AF1">
        <w:t>etage</w:t>
      </w:r>
      <w:r w:rsidR="00B60D8D">
        <w:t>areal</w:t>
      </w:r>
    </w:p>
    <w:tbl>
      <w:tblPr>
        <w:tblStyle w:val="Tabel-Gitter"/>
        <w:tblW w:w="0" w:type="auto"/>
        <w:tblLayout w:type="fixed"/>
        <w:tblLook w:val="04A0" w:firstRow="1" w:lastRow="0" w:firstColumn="1" w:lastColumn="0" w:noHBand="0" w:noVBand="1"/>
      </w:tblPr>
      <w:tblGrid>
        <w:gridCol w:w="7054"/>
        <w:gridCol w:w="2835"/>
      </w:tblGrid>
      <w:tr w:rsidR="00087DED" w:rsidTr="00EF5675">
        <w:trPr>
          <w:trHeight w:val="624"/>
        </w:trPr>
        <w:tc>
          <w:tcPr>
            <w:tcW w:w="7054" w:type="dxa"/>
          </w:tcPr>
          <w:p w:rsidR="00C1194C" w:rsidRPr="00087DED" w:rsidRDefault="00087DED" w:rsidP="000F474E">
            <w:pPr>
              <w:spacing w:before="240"/>
              <w:rPr>
                <w:sz w:val="16"/>
                <w:szCs w:val="16"/>
              </w:rPr>
            </w:pPr>
            <w:r>
              <w:rPr>
                <w:sz w:val="16"/>
                <w:szCs w:val="16"/>
              </w:rPr>
              <w:t>Ejendommens samlede bruttoetageareal</w:t>
            </w:r>
          </w:p>
        </w:tc>
        <w:tc>
          <w:tcPr>
            <w:tcW w:w="2835" w:type="dxa"/>
          </w:tcPr>
          <w:p w:rsidR="00087DED" w:rsidRDefault="00087DED" w:rsidP="00E00602">
            <w:pPr>
              <w:rPr>
                <w:sz w:val="16"/>
                <w:szCs w:val="16"/>
              </w:rPr>
            </w:pPr>
            <w:r>
              <w:rPr>
                <w:sz w:val="16"/>
                <w:szCs w:val="16"/>
              </w:rPr>
              <w:t>m²</w:t>
            </w:r>
          </w:p>
          <w:p w:rsidR="00087DED" w:rsidRPr="00087DED" w:rsidRDefault="00AF7537" w:rsidP="00E00602">
            <w:pPr>
              <w:rPr>
                <w:sz w:val="16"/>
                <w:szCs w:val="16"/>
              </w:rPr>
            </w:pPr>
            <w:permStart w:id="136582785" w:edGrp="everyone"/>
            <w:r>
              <w:rPr>
                <w:sz w:val="16"/>
                <w:szCs w:val="16"/>
              </w:rPr>
              <w:t xml:space="preserve">             </w:t>
            </w:r>
            <w:permEnd w:id="136582785"/>
          </w:p>
        </w:tc>
      </w:tr>
      <w:tr w:rsidR="00087DED" w:rsidTr="00EF5675">
        <w:tc>
          <w:tcPr>
            <w:tcW w:w="7054" w:type="dxa"/>
          </w:tcPr>
          <w:p w:rsidR="000F474E" w:rsidRPr="00087DED" w:rsidRDefault="00087DED" w:rsidP="002279DC">
            <w:pPr>
              <w:spacing w:before="240"/>
              <w:rPr>
                <w:sz w:val="16"/>
                <w:szCs w:val="16"/>
              </w:rPr>
            </w:pPr>
            <w:r w:rsidRPr="00087DED">
              <w:rPr>
                <w:sz w:val="16"/>
                <w:szCs w:val="16"/>
              </w:rPr>
              <w:t>Af ejendommens samlede bruttoetageareal</w:t>
            </w:r>
            <w:r>
              <w:rPr>
                <w:sz w:val="16"/>
                <w:szCs w:val="16"/>
              </w:rPr>
              <w:t xml:space="preserve"> udgør lejemål, der </w:t>
            </w:r>
            <w:r w:rsidR="000F474E">
              <w:rPr>
                <w:sz w:val="16"/>
                <w:szCs w:val="16"/>
              </w:rPr>
              <w:t>udelukkende anvendes til andet end</w:t>
            </w:r>
            <w:r w:rsidR="002279DC">
              <w:rPr>
                <w:sz w:val="16"/>
                <w:szCs w:val="16"/>
              </w:rPr>
              <w:t xml:space="preserve"> beboelse</w:t>
            </w:r>
          </w:p>
        </w:tc>
        <w:tc>
          <w:tcPr>
            <w:tcW w:w="2835" w:type="dxa"/>
          </w:tcPr>
          <w:p w:rsidR="00087DED" w:rsidRDefault="00087DED" w:rsidP="00E00602">
            <w:pPr>
              <w:rPr>
                <w:sz w:val="16"/>
                <w:szCs w:val="16"/>
              </w:rPr>
            </w:pPr>
            <w:r>
              <w:rPr>
                <w:sz w:val="16"/>
                <w:szCs w:val="16"/>
              </w:rPr>
              <w:t>m²</w:t>
            </w:r>
          </w:p>
          <w:p w:rsidR="00AF7537" w:rsidRPr="00087DED" w:rsidRDefault="00AF7537" w:rsidP="00E00602">
            <w:pPr>
              <w:rPr>
                <w:sz w:val="16"/>
                <w:szCs w:val="16"/>
              </w:rPr>
            </w:pPr>
            <w:permStart w:id="1296137192" w:edGrp="everyone"/>
            <w:r>
              <w:rPr>
                <w:sz w:val="16"/>
                <w:szCs w:val="16"/>
              </w:rPr>
              <w:t xml:space="preserve">             </w:t>
            </w:r>
            <w:permEnd w:id="1296137192"/>
          </w:p>
        </w:tc>
      </w:tr>
      <w:tr w:rsidR="000F474E" w:rsidTr="00EF5675">
        <w:tc>
          <w:tcPr>
            <w:tcW w:w="7054" w:type="dxa"/>
          </w:tcPr>
          <w:p w:rsidR="000F474E" w:rsidRDefault="005817F3" w:rsidP="000F474E">
            <w:pPr>
              <w:spacing w:before="240"/>
              <w:rPr>
                <w:sz w:val="16"/>
                <w:szCs w:val="16"/>
              </w:rPr>
            </w:pPr>
            <w:r>
              <w:rPr>
                <w:sz w:val="16"/>
                <w:szCs w:val="16"/>
              </w:rPr>
              <w:t xml:space="preserve">Af ejendommens samlede bruttoetageareal udgør beboelseslejemål </w:t>
            </w:r>
          </w:p>
          <w:p w:rsidR="000F474E" w:rsidRPr="00087DED" w:rsidRDefault="000F474E" w:rsidP="00A91106">
            <w:pPr>
              <w:spacing w:before="240"/>
              <w:rPr>
                <w:sz w:val="16"/>
                <w:szCs w:val="16"/>
              </w:rPr>
            </w:pPr>
          </w:p>
        </w:tc>
        <w:tc>
          <w:tcPr>
            <w:tcW w:w="2835" w:type="dxa"/>
          </w:tcPr>
          <w:p w:rsidR="000F474E" w:rsidRDefault="000F474E" w:rsidP="00E00602">
            <w:pPr>
              <w:rPr>
                <w:sz w:val="16"/>
                <w:szCs w:val="16"/>
              </w:rPr>
            </w:pPr>
            <w:r>
              <w:rPr>
                <w:sz w:val="16"/>
                <w:szCs w:val="16"/>
              </w:rPr>
              <w:t>m²</w:t>
            </w:r>
          </w:p>
          <w:p w:rsidR="00AF7537" w:rsidRDefault="00AF7537" w:rsidP="00E00602">
            <w:pPr>
              <w:rPr>
                <w:sz w:val="16"/>
                <w:szCs w:val="16"/>
              </w:rPr>
            </w:pPr>
            <w:permStart w:id="762017233" w:edGrp="everyone"/>
            <w:r>
              <w:rPr>
                <w:sz w:val="16"/>
                <w:szCs w:val="16"/>
              </w:rPr>
              <w:t xml:space="preserve">             </w:t>
            </w:r>
            <w:permEnd w:id="762017233"/>
          </w:p>
        </w:tc>
      </w:tr>
    </w:tbl>
    <w:p w:rsidR="00587028" w:rsidRDefault="00587028" w:rsidP="00E00602">
      <w:pPr>
        <w:spacing w:after="0"/>
      </w:pPr>
    </w:p>
    <w:p w:rsidR="001B7FCE" w:rsidRDefault="00953402" w:rsidP="00E00602">
      <w:pPr>
        <w:spacing w:after="0"/>
      </w:pPr>
      <w:r>
        <w:t>9</w:t>
      </w:r>
      <w:r w:rsidR="001B7FCE">
        <w:t>. Lejeforhøjelse</w:t>
      </w:r>
    </w:p>
    <w:tbl>
      <w:tblPr>
        <w:tblStyle w:val="Tabel-Gitter"/>
        <w:tblW w:w="0" w:type="auto"/>
        <w:tblLayout w:type="fixed"/>
        <w:tblLook w:val="04A0" w:firstRow="1" w:lastRow="0" w:firstColumn="1" w:lastColumn="0" w:noHBand="0" w:noVBand="1"/>
      </w:tblPr>
      <w:tblGrid>
        <w:gridCol w:w="7054"/>
        <w:gridCol w:w="2835"/>
      </w:tblGrid>
      <w:tr w:rsidR="000F0532" w:rsidTr="00EF5675">
        <w:trPr>
          <w:trHeight w:val="1323"/>
        </w:trPr>
        <w:tc>
          <w:tcPr>
            <w:tcW w:w="7054" w:type="dxa"/>
          </w:tcPr>
          <w:p w:rsidR="000F0532" w:rsidRDefault="000F0532" w:rsidP="00E00602">
            <w:pPr>
              <w:rPr>
                <w:sz w:val="16"/>
                <w:szCs w:val="16"/>
              </w:rPr>
            </w:pPr>
          </w:p>
          <w:p w:rsidR="000F0532" w:rsidRDefault="000F0532" w:rsidP="000F0532">
            <w:pPr>
              <w:rPr>
                <w:sz w:val="16"/>
                <w:szCs w:val="16"/>
              </w:rPr>
            </w:pPr>
            <w:r>
              <w:rPr>
                <w:sz w:val="16"/>
                <w:szCs w:val="16"/>
              </w:rPr>
              <w:t xml:space="preserve">Den aftalte årlige lejeforhøjelse anføres pr. m² bruttoetageareal for hvert enkelt lejemål, der er omfattet af aftalen: </w:t>
            </w:r>
          </w:p>
          <w:p w:rsidR="000F0532" w:rsidRDefault="00AF7537" w:rsidP="000F0532">
            <w:pPr>
              <w:rPr>
                <w:sz w:val="16"/>
                <w:szCs w:val="16"/>
              </w:rPr>
            </w:pPr>
            <w:permStart w:id="180038111" w:edGrp="everyone"/>
            <w:r>
              <w:rPr>
                <w:sz w:val="16"/>
                <w:szCs w:val="16"/>
              </w:rPr>
              <w:t xml:space="preserve">                               </w:t>
            </w:r>
          </w:p>
          <w:permEnd w:id="180038111"/>
          <w:p w:rsidR="000F0532" w:rsidRDefault="000F0532" w:rsidP="000F0532">
            <w:pPr>
              <w:rPr>
                <w:sz w:val="16"/>
                <w:szCs w:val="16"/>
              </w:rPr>
            </w:pPr>
          </w:p>
          <w:p w:rsidR="000F0532" w:rsidRDefault="000F0532" w:rsidP="000F0532">
            <w:pPr>
              <w:rPr>
                <w:sz w:val="16"/>
                <w:szCs w:val="16"/>
              </w:rPr>
            </w:pPr>
          </w:p>
          <w:p w:rsidR="000F0532" w:rsidRDefault="000F0532" w:rsidP="000F0532">
            <w:pPr>
              <w:rPr>
                <w:sz w:val="16"/>
                <w:szCs w:val="16"/>
              </w:rPr>
            </w:pPr>
          </w:p>
          <w:p w:rsidR="000F0532" w:rsidRDefault="000F0532" w:rsidP="000F0532">
            <w:pPr>
              <w:rPr>
                <w:sz w:val="16"/>
                <w:szCs w:val="16"/>
              </w:rPr>
            </w:pPr>
          </w:p>
          <w:p w:rsidR="000F0532" w:rsidRDefault="000F0532" w:rsidP="000F0532">
            <w:pPr>
              <w:rPr>
                <w:sz w:val="16"/>
                <w:szCs w:val="16"/>
              </w:rPr>
            </w:pPr>
          </w:p>
          <w:p w:rsidR="000F0532" w:rsidRDefault="000F0532" w:rsidP="000F0532">
            <w:pPr>
              <w:rPr>
                <w:sz w:val="16"/>
                <w:szCs w:val="16"/>
              </w:rPr>
            </w:pPr>
          </w:p>
          <w:p w:rsidR="000F0532" w:rsidRDefault="000F0532" w:rsidP="000F0532">
            <w:pPr>
              <w:rPr>
                <w:sz w:val="16"/>
                <w:szCs w:val="16"/>
              </w:rPr>
            </w:pPr>
          </w:p>
          <w:p w:rsidR="000F0532" w:rsidRDefault="000F0532" w:rsidP="000F0532">
            <w:pPr>
              <w:rPr>
                <w:sz w:val="16"/>
                <w:szCs w:val="16"/>
              </w:rPr>
            </w:pPr>
          </w:p>
          <w:p w:rsidR="000F0532" w:rsidRDefault="000F0532" w:rsidP="000F0532">
            <w:pPr>
              <w:rPr>
                <w:sz w:val="16"/>
                <w:szCs w:val="16"/>
              </w:rPr>
            </w:pPr>
          </w:p>
          <w:p w:rsidR="000F0532" w:rsidRDefault="000F0532" w:rsidP="000F0532">
            <w:pPr>
              <w:rPr>
                <w:sz w:val="16"/>
                <w:szCs w:val="16"/>
              </w:rPr>
            </w:pPr>
          </w:p>
          <w:p w:rsidR="000F0532" w:rsidRDefault="000F0532" w:rsidP="000F0532">
            <w:pPr>
              <w:rPr>
                <w:sz w:val="16"/>
                <w:szCs w:val="16"/>
              </w:rPr>
            </w:pPr>
          </w:p>
          <w:p w:rsidR="000F0532" w:rsidRDefault="000F0532" w:rsidP="000F0532">
            <w:pPr>
              <w:rPr>
                <w:sz w:val="16"/>
                <w:szCs w:val="16"/>
              </w:rPr>
            </w:pPr>
          </w:p>
          <w:p w:rsidR="000F0532" w:rsidRDefault="000F0532" w:rsidP="000F0532">
            <w:pPr>
              <w:rPr>
                <w:sz w:val="16"/>
                <w:szCs w:val="16"/>
              </w:rPr>
            </w:pPr>
          </w:p>
          <w:p w:rsidR="000F0532" w:rsidRDefault="000F0532" w:rsidP="000F0532">
            <w:pPr>
              <w:rPr>
                <w:sz w:val="16"/>
                <w:szCs w:val="16"/>
              </w:rPr>
            </w:pPr>
          </w:p>
          <w:p w:rsidR="000F0532" w:rsidRPr="00FB3CE3" w:rsidRDefault="00FB3CE3" w:rsidP="000F0532">
            <w:pPr>
              <w:rPr>
                <w:sz w:val="16"/>
                <w:szCs w:val="16"/>
              </w:rPr>
            </w:pPr>
            <w:r>
              <w:rPr>
                <w:sz w:val="16"/>
                <w:szCs w:val="16"/>
              </w:rPr>
              <w:t>Der kan henvises til særskilt vedlagt bilag</w:t>
            </w:r>
          </w:p>
        </w:tc>
        <w:tc>
          <w:tcPr>
            <w:tcW w:w="2835" w:type="dxa"/>
          </w:tcPr>
          <w:p w:rsidR="000F0532" w:rsidRPr="00A91106" w:rsidRDefault="000F0532" w:rsidP="00E00602">
            <w:pPr>
              <w:rPr>
                <w:sz w:val="16"/>
                <w:szCs w:val="16"/>
              </w:rPr>
            </w:pPr>
            <w:r w:rsidRPr="00A91106">
              <w:rPr>
                <w:sz w:val="16"/>
                <w:szCs w:val="16"/>
              </w:rPr>
              <w:t>Kr.</w:t>
            </w:r>
          </w:p>
          <w:p w:rsidR="000F0532" w:rsidRPr="00AF7537" w:rsidRDefault="00AF7537" w:rsidP="00E00602">
            <w:pPr>
              <w:rPr>
                <w:sz w:val="16"/>
                <w:szCs w:val="16"/>
              </w:rPr>
            </w:pPr>
            <w:permStart w:id="811946677" w:edGrp="everyone"/>
            <w:r>
              <w:rPr>
                <w:sz w:val="16"/>
                <w:szCs w:val="16"/>
              </w:rPr>
              <w:t xml:space="preserve">           </w:t>
            </w:r>
          </w:p>
          <w:permEnd w:id="811946677"/>
          <w:p w:rsidR="000F0532" w:rsidRPr="001B7FCE" w:rsidRDefault="000F0532" w:rsidP="00E00602">
            <w:pPr>
              <w:rPr>
                <w:sz w:val="16"/>
                <w:szCs w:val="16"/>
              </w:rPr>
            </w:pPr>
          </w:p>
        </w:tc>
      </w:tr>
      <w:tr w:rsidR="00C1194C" w:rsidTr="00EF5675">
        <w:trPr>
          <w:trHeight w:val="408"/>
        </w:trPr>
        <w:tc>
          <w:tcPr>
            <w:tcW w:w="7054" w:type="dxa"/>
          </w:tcPr>
          <w:p w:rsidR="00C1194C" w:rsidRDefault="001D0BEB" w:rsidP="00304FD8">
            <w:pPr>
              <w:spacing w:before="240"/>
              <w:rPr>
                <w:sz w:val="16"/>
                <w:szCs w:val="16"/>
              </w:rPr>
            </w:pPr>
            <w:r>
              <w:rPr>
                <w:sz w:val="16"/>
                <w:szCs w:val="16"/>
              </w:rPr>
              <w:t>Forudsat at arbejderne er færdige, har</w:t>
            </w:r>
            <w:r w:rsidR="00CA0318">
              <w:rPr>
                <w:sz w:val="16"/>
                <w:szCs w:val="16"/>
              </w:rPr>
              <w:t xml:space="preserve"> d</w:t>
            </w:r>
            <w:r w:rsidR="00C1194C">
              <w:rPr>
                <w:sz w:val="16"/>
                <w:szCs w:val="16"/>
              </w:rPr>
              <w:t>en aftalte lejeforhøjelse virkning fra de</w:t>
            </w:r>
            <w:r w:rsidR="00002A62">
              <w:rPr>
                <w:sz w:val="16"/>
                <w:szCs w:val="16"/>
              </w:rPr>
              <w:t>n</w:t>
            </w:r>
            <w:r w:rsidR="00C1194C">
              <w:rPr>
                <w:sz w:val="16"/>
                <w:szCs w:val="16"/>
              </w:rPr>
              <w:t xml:space="preserve"> </w:t>
            </w:r>
          </w:p>
          <w:p w:rsidR="0073027C" w:rsidRDefault="0073027C" w:rsidP="00E00602">
            <w:pPr>
              <w:rPr>
                <w:sz w:val="16"/>
                <w:szCs w:val="16"/>
              </w:rPr>
            </w:pPr>
          </w:p>
        </w:tc>
        <w:tc>
          <w:tcPr>
            <w:tcW w:w="2835" w:type="dxa"/>
          </w:tcPr>
          <w:p w:rsidR="00C1194C" w:rsidRDefault="00C1194C" w:rsidP="00E00602">
            <w:pPr>
              <w:rPr>
                <w:sz w:val="16"/>
                <w:szCs w:val="16"/>
              </w:rPr>
            </w:pPr>
            <w:r>
              <w:rPr>
                <w:sz w:val="16"/>
                <w:szCs w:val="16"/>
              </w:rPr>
              <w:t>Dato</w:t>
            </w:r>
            <w:r w:rsidR="00AF7537">
              <w:rPr>
                <w:sz w:val="16"/>
                <w:szCs w:val="16"/>
              </w:rPr>
              <w:t>:</w:t>
            </w:r>
          </w:p>
          <w:p w:rsidR="00AF7537" w:rsidRDefault="00AF7537" w:rsidP="00E00602">
            <w:pPr>
              <w:rPr>
                <w:sz w:val="16"/>
                <w:szCs w:val="16"/>
              </w:rPr>
            </w:pPr>
            <w:permStart w:id="2089501109" w:edGrp="everyone"/>
            <w:r>
              <w:rPr>
                <w:sz w:val="16"/>
                <w:szCs w:val="16"/>
              </w:rPr>
              <w:t xml:space="preserve">                </w:t>
            </w:r>
            <w:permEnd w:id="2089501109"/>
          </w:p>
        </w:tc>
      </w:tr>
    </w:tbl>
    <w:p w:rsidR="009C2D28" w:rsidRDefault="009C2D28" w:rsidP="00E00602">
      <w:pPr>
        <w:spacing w:after="0"/>
      </w:pPr>
    </w:p>
    <w:p w:rsidR="000F0532" w:rsidRDefault="000F0532" w:rsidP="00E00602">
      <w:pPr>
        <w:spacing w:after="0"/>
      </w:pPr>
    </w:p>
    <w:p w:rsidR="000F0532" w:rsidRDefault="000F0532" w:rsidP="00E00602">
      <w:pPr>
        <w:spacing w:after="0"/>
      </w:pPr>
    </w:p>
    <w:p w:rsidR="00505AC7" w:rsidRDefault="00505AC7" w:rsidP="00E00602">
      <w:pPr>
        <w:spacing w:after="0"/>
      </w:pPr>
      <w:r>
        <w:lastRenderedPageBreak/>
        <w:t>1</w:t>
      </w:r>
      <w:r w:rsidR="00953402">
        <w:t>0</w:t>
      </w:r>
      <w:r>
        <w:t>. Særlige vilkår</w:t>
      </w:r>
    </w:p>
    <w:tbl>
      <w:tblPr>
        <w:tblStyle w:val="Tabel-Gitter"/>
        <w:tblW w:w="0" w:type="auto"/>
        <w:tblLayout w:type="fixed"/>
        <w:tblLook w:val="04A0" w:firstRow="1" w:lastRow="0" w:firstColumn="1" w:lastColumn="0" w:noHBand="0" w:noVBand="1"/>
      </w:tblPr>
      <w:tblGrid>
        <w:gridCol w:w="9778"/>
      </w:tblGrid>
      <w:tr w:rsidR="00505AC7" w:rsidTr="00EF5675">
        <w:tc>
          <w:tcPr>
            <w:tcW w:w="9778" w:type="dxa"/>
          </w:tcPr>
          <w:p w:rsidR="00505AC7" w:rsidRPr="0083313B" w:rsidRDefault="0083313B" w:rsidP="00E00602">
            <w:pPr>
              <w:rPr>
                <w:sz w:val="16"/>
                <w:szCs w:val="16"/>
              </w:rPr>
            </w:pPr>
            <w:r>
              <w:rPr>
                <w:sz w:val="16"/>
                <w:szCs w:val="16"/>
              </w:rPr>
              <w:t>Her indføjes andre aftaleforhold end dem, som er omhandlet i aftaleblanketten, eller ændringer hertil. Det er dog vigtigt at være opmærksom på, at de aftaler, der indgå</w:t>
            </w:r>
            <w:r w:rsidR="00CA0318">
              <w:rPr>
                <w:sz w:val="16"/>
                <w:szCs w:val="16"/>
              </w:rPr>
              <w:t xml:space="preserve">s, </w:t>
            </w:r>
            <w:r>
              <w:rPr>
                <w:sz w:val="16"/>
                <w:szCs w:val="16"/>
              </w:rPr>
              <w:t>skal ligge inden for rammerne af kapitel 6</w:t>
            </w:r>
            <w:r w:rsidR="001F57DB">
              <w:rPr>
                <w:sz w:val="16"/>
                <w:szCs w:val="16"/>
              </w:rPr>
              <w:t xml:space="preserve"> a,</w:t>
            </w:r>
            <w:r>
              <w:rPr>
                <w:sz w:val="16"/>
                <w:szCs w:val="16"/>
              </w:rPr>
              <w:t xml:space="preserve"> i lov om byfornyelse og udvikling af byer.  </w:t>
            </w:r>
          </w:p>
          <w:p w:rsidR="0083313B" w:rsidRPr="00AF7537" w:rsidRDefault="00AF7537" w:rsidP="00E00602">
            <w:pPr>
              <w:rPr>
                <w:sz w:val="16"/>
                <w:szCs w:val="16"/>
              </w:rPr>
            </w:pPr>
            <w:permStart w:id="1956456339" w:edGrp="everyone"/>
            <w:r>
              <w:rPr>
                <w:sz w:val="16"/>
                <w:szCs w:val="16"/>
              </w:rPr>
              <w:t xml:space="preserve">                                  </w:t>
            </w:r>
          </w:p>
          <w:permEnd w:id="1956456339"/>
          <w:p w:rsidR="0083313B" w:rsidRPr="00AF7537" w:rsidRDefault="0083313B" w:rsidP="00E00602">
            <w:pPr>
              <w:rPr>
                <w:sz w:val="16"/>
                <w:szCs w:val="16"/>
              </w:rPr>
            </w:pPr>
          </w:p>
          <w:p w:rsidR="0083313B" w:rsidRPr="00AF7537" w:rsidRDefault="0083313B" w:rsidP="00E00602">
            <w:pPr>
              <w:rPr>
                <w:sz w:val="16"/>
                <w:szCs w:val="16"/>
              </w:rPr>
            </w:pPr>
          </w:p>
          <w:p w:rsidR="0083313B" w:rsidRPr="00AF7537" w:rsidRDefault="0083313B" w:rsidP="00E00602">
            <w:pPr>
              <w:rPr>
                <w:sz w:val="16"/>
                <w:szCs w:val="16"/>
              </w:rPr>
            </w:pPr>
          </w:p>
          <w:p w:rsidR="0083313B" w:rsidRPr="00AF7537" w:rsidRDefault="0083313B" w:rsidP="00E00602">
            <w:pPr>
              <w:rPr>
                <w:sz w:val="16"/>
                <w:szCs w:val="16"/>
              </w:rPr>
            </w:pPr>
          </w:p>
          <w:p w:rsidR="0083313B" w:rsidRPr="00AF7537" w:rsidRDefault="0083313B" w:rsidP="00E00602">
            <w:pPr>
              <w:rPr>
                <w:sz w:val="16"/>
                <w:szCs w:val="16"/>
              </w:rPr>
            </w:pPr>
          </w:p>
          <w:p w:rsidR="0083313B" w:rsidRPr="00AF7537" w:rsidRDefault="0083313B" w:rsidP="00E00602">
            <w:pPr>
              <w:rPr>
                <w:sz w:val="16"/>
                <w:szCs w:val="16"/>
              </w:rPr>
            </w:pPr>
          </w:p>
          <w:p w:rsidR="0083313B" w:rsidRPr="00AF7537" w:rsidRDefault="0083313B" w:rsidP="00E00602">
            <w:pPr>
              <w:rPr>
                <w:sz w:val="16"/>
                <w:szCs w:val="16"/>
              </w:rPr>
            </w:pPr>
          </w:p>
          <w:p w:rsidR="0083313B" w:rsidRPr="00AF7537" w:rsidRDefault="0083313B" w:rsidP="00E00602">
            <w:pPr>
              <w:rPr>
                <w:sz w:val="16"/>
                <w:szCs w:val="16"/>
              </w:rPr>
            </w:pPr>
          </w:p>
          <w:p w:rsidR="000F0532" w:rsidRPr="00AF7537" w:rsidRDefault="000F0532" w:rsidP="00E00602">
            <w:pPr>
              <w:rPr>
                <w:sz w:val="16"/>
                <w:szCs w:val="16"/>
              </w:rPr>
            </w:pPr>
          </w:p>
          <w:p w:rsidR="000F0532" w:rsidRPr="00AF7537" w:rsidRDefault="000F0532" w:rsidP="00E00602">
            <w:pPr>
              <w:rPr>
                <w:sz w:val="16"/>
                <w:szCs w:val="16"/>
              </w:rPr>
            </w:pPr>
          </w:p>
          <w:p w:rsidR="000F0532" w:rsidRPr="00AF7537" w:rsidRDefault="000F0532" w:rsidP="00E00602">
            <w:pPr>
              <w:rPr>
                <w:sz w:val="16"/>
                <w:szCs w:val="16"/>
              </w:rPr>
            </w:pPr>
          </w:p>
          <w:p w:rsidR="000F0532" w:rsidRPr="00AF7537" w:rsidRDefault="000F0532" w:rsidP="00E00602">
            <w:pPr>
              <w:rPr>
                <w:sz w:val="16"/>
                <w:szCs w:val="16"/>
              </w:rPr>
            </w:pPr>
          </w:p>
          <w:p w:rsidR="000F0532" w:rsidRPr="00AF7537" w:rsidRDefault="000F0532" w:rsidP="00E00602">
            <w:pPr>
              <w:rPr>
                <w:sz w:val="16"/>
                <w:szCs w:val="16"/>
              </w:rPr>
            </w:pPr>
          </w:p>
          <w:p w:rsidR="000F0532" w:rsidRPr="00AF7537" w:rsidRDefault="000F0532" w:rsidP="00E00602">
            <w:pPr>
              <w:rPr>
                <w:sz w:val="16"/>
                <w:szCs w:val="16"/>
              </w:rPr>
            </w:pPr>
          </w:p>
          <w:p w:rsidR="000F0532" w:rsidRPr="00AF7537" w:rsidRDefault="000F0532" w:rsidP="00E00602">
            <w:pPr>
              <w:rPr>
                <w:sz w:val="16"/>
                <w:szCs w:val="16"/>
              </w:rPr>
            </w:pPr>
          </w:p>
          <w:p w:rsidR="000F0532" w:rsidRPr="00AF7537" w:rsidRDefault="000F0532" w:rsidP="00E00602">
            <w:pPr>
              <w:rPr>
                <w:sz w:val="16"/>
                <w:szCs w:val="16"/>
              </w:rPr>
            </w:pPr>
          </w:p>
          <w:p w:rsidR="0083313B" w:rsidRPr="00AF7537" w:rsidRDefault="0083313B" w:rsidP="00E00602">
            <w:pPr>
              <w:rPr>
                <w:sz w:val="16"/>
                <w:szCs w:val="16"/>
              </w:rPr>
            </w:pPr>
          </w:p>
          <w:p w:rsidR="0083313B" w:rsidRPr="00FB3CE3" w:rsidRDefault="00FB3CE3" w:rsidP="00E00602">
            <w:pPr>
              <w:rPr>
                <w:sz w:val="16"/>
                <w:szCs w:val="16"/>
              </w:rPr>
            </w:pPr>
            <w:r>
              <w:rPr>
                <w:sz w:val="16"/>
                <w:szCs w:val="16"/>
              </w:rPr>
              <w:t>Der kan henvises til særskilt vedlagt bilag</w:t>
            </w:r>
          </w:p>
        </w:tc>
      </w:tr>
    </w:tbl>
    <w:p w:rsidR="00505AC7" w:rsidRDefault="00505AC7" w:rsidP="00E00602">
      <w:pPr>
        <w:spacing w:after="0"/>
      </w:pPr>
    </w:p>
    <w:p w:rsidR="000F0532" w:rsidRDefault="000F0532" w:rsidP="00E00602">
      <w:pPr>
        <w:spacing w:after="0"/>
      </w:pPr>
    </w:p>
    <w:p w:rsidR="009C2D28" w:rsidRDefault="00D42C0C" w:rsidP="00E00602">
      <w:pPr>
        <w:spacing w:after="0"/>
      </w:pPr>
      <w:r>
        <w:t>1</w:t>
      </w:r>
      <w:r w:rsidR="00953402">
        <w:t>1</w:t>
      </w:r>
      <w:r>
        <w:t>. Lejertilslutning</w:t>
      </w:r>
      <w:r w:rsidR="00D95275">
        <w:t xml:space="preserve"> </w:t>
      </w:r>
    </w:p>
    <w:tbl>
      <w:tblPr>
        <w:tblStyle w:val="Tabel-Gitter"/>
        <w:tblW w:w="0" w:type="auto"/>
        <w:tblLayout w:type="fixed"/>
        <w:tblLook w:val="04A0" w:firstRow="1" w:lastRow="0" w:firstColumn="1" w:lastColumn="0" w:noHBand="0" w:noVBand="1"/>
      </w:tblPr>
      <w:tblGrid>
        <w:gridCol w:w="4503"/>
        <w:gridCol w:w="2693"/>
        <w:gridCol w:w="2582"/>
      </w:tblGrid>
      <w:tr w:rsidR="00D42C0C" w:rsidTr="00EF5675">
        <w:trPr>
          <w:trHeight w:val="195"/>
        </w:trPr>
        <w:tc>
          <w:tcPr>
            <w:tcW w:w="7196" w:type="dxa"/>
            <w:gridSpan w:val="2"/>
          </w:tcPr>
          <w:p w:rsidR="00D42C0C" w:rsidRDefault="00D42C0C" w:rsidP="00D42C0C">
            <w:pPr>
              <w:rPr>
                <w:sz w:val="16"/>
                <w:szCs w:val="16"/>
              </w:rPr>
            </w:pPr>
          </w:p>
          <w:p w:rsidR="00D42C0C" w:rsidRDefault="00D42C0C" w:rsidP="00D42C0C">
            <w:pPr>
              <w:rPr>
                <w:sz w:val="16"/>
                <w:szCs w:val="16"/>
              </w:rPr>
            </w:pPr>
            <w:r>
              <w:rPr>
                <w:sz w:val="16"/>
                <w:szCs w:val="16"/>
              </w:rPr>
              <w:t xml:space="preserve">Beboermøde afholdt </w:t>
            </w:r>
          </w:p>
          <w:p w:rsidR="00D42C0C" w:rsidRDefault="00D42C0C" w:rsidP="0083090A">
            <w:pPr>
              <w:rPr>
                <w:sz w:val="16"/>
                <w:szCs w:val="16"/>
              </w:rPr>
            </w:pPr>
          </w:p>
        </w:tc>
        <w:tc>
          <w:tcPr>
            <w:tcW w:w="2582" w:type="dxa"/>
          </w:tcPr>
          <w:p w:rsidR="00D42C0C" w:rsidRDefault="00D42C0C" w:rsidP="00D42C0C">
            <w:pPr>
              <w:rPr>
                <w:sz w:val="16"/>
                <w:szCs w:val="16"/>
              </w:rPr>
            </w:pPr>
            <w:r>
              <w:rPr>
                <w:sz w:val="16"/>
                <w:szCs w:val="16"/>
              </w:rPr>
              <w:t>Dato</w:t>
            </w:r>
            <w:r w:rsidR="00AF7537">
              <w:rPr>
                <w:sz w:val="16"/>
                <w:szCs w:val="16"/>
              </w:rPr>
              <w:t>:</w:t>
            </w:r>
          </w:p>
          <w:p w:rsidR="00AF7537" w:rsidRDefault="00AF7537" w:rsidP="00D42C0C">
            <w:pPr>
              <w:rPr>
                <w:sz w:val="16"/>
                <w:szCs w:val="16"/>
              </w:rPr>
            </w:pPr>
            <w:permStart w:id="1048511919" w:edGrp="everyone"/>
            <w:r>
              <w:rPr>
                <w:sz w:val="16"/>
                <w:szCs w:val="16"/>
              </w:rPr>
              <w:t xml:space="preserve">            </w:t>
            </w:r>
            <w:permEnd w:id="1048511919"/>
          </w:p>
        </w:tc>
      </w:tr>
      <w:tr w:rsidR="00D42C0C" w:rsidTr="00EF5675">
        <w:trPr>
          <w:trHeight w:val="195"/>
        </w:trPr>
        <w:tc>
          <w:tcPr>
            <w:tcW w:w="7196" w:type="dxa"/>
            <w:gridSpan w:val="2"/>
          </w:tcPr>
          <w:p w:rsidR="00D42C0C" w:rsidRDefault="00D42C0C" w:rsidP="0083090A">
            <w:pPr>
              <w:rPr>
                <w:sz w:val="16"/>
                <w:szCs w:val="16"/>
              </w:rPr>
            </w:pPr>
          </w:p>
          <w:p w:rsidR="00D42C0C" w:rsidRDefault="00D95275" w:rsidP="00A91106">
            <w:pPr>
              <w:rPr>
                <w:sz w:val="16"/>
                <w:szCs w:val="16"/>
              </w:rPr>
            </w:pPr>
            <w:r>
              <w:rPr>
                <w:sz w:val="16"/>
                <w:szCs w:val="16"/>
              </w:rPr>
              <w:t>Antal f</w:t>
            </w:r>
            <w:r w:rsidR="00D42C0C">
              <w:rPr>
                <w:sz w:val="16"/>
                <w:szCs w:val="16"/>
              </w:rPr>
              <w:t>remmødte lejere af beboelseslejemål på beboermøde</w:t>
            </w:r>
          </w:p>
          <w:p w:rsidR="00D42C0C" w:rsidRDefault="00D42C0C" w:rsidP="00A91106">
            <w:pPr>
              <w:rPr>
                <w:sz w:val="16"/>
                <w:szCs w:val="16"/>
              </w:rPr>
            </w:pPr>
          </w:p>
        </w:tc>
        <w:tc>
          <w:tcPr>
            <w:tcW w:w="2582" w:type="dxa"/>
          </w:tcPr>
          <w:p w:rsidR="00D42C0C" w:rsidRDefault="00D42C0C" w:rsidP="00A91106">
            <w:pPr>
              <w:rPr>
                <w:sz w:val="16"/>
                <w:szCs w:val="16"/>
              </w:rPr>
            </w:pPr>
            <w:r>
              <w:rPr>
                <w:sz w:val="16"/>
                <w:szCs w:val="16"/>
              </w:rPr>
              <w:t>Antal</w:t>
            </w:r>
            <w:r w:rsidR="00AF7537">
              <w:rPr>
                <w:sz w:val="16"/>
                <w:szCs w:val="16"/>
              </w:rPr>
              <w:t>:</w:t>
            </w:r>
          </w:p>
          <w:p w:rsidR="00AF7537" w:rsidRPr="00A91106" w:rsidRDefault="00AF7537" w:rsidP="00A91106">
            <w:pPr>
              <w:rPr>
                <w:sz w:val="16"/>
                <w:szCs w:val="16"/>
              </w:rPr>
            </w:pPr>
            <w:permStart w:id="228677324" w:edGrp="everyone"/>
            <w:r>
              <w:rPr>
                <w:sz w:val="16"/>
                <w:szCs w:val="16"/>
              </w:rPr>
              <w:t xml:space="preserve">           </w:t>
            </w:r>
            <w:permEnd w:id="228677324"/>
          </w:p>
        </w:tc>
      </w:tr>
      <w:tr w:rsidR="00D42C0C" w:rsidTr="00EF5675">
        <w:trPr>
          <w:trHeight w:val="195"/>
        </w:trPr>
        <w:tc>
          <w:tcPr>
            <w:tcW w:w="7196" w:type="dxa"/>
            <w:gridSpan w:val="2"/>
          </w:tcPr>
          <w:p w:rsidR="00D42C0C" w:rsidRDefault="00D42C0C" w:rsidP="00D42C0C">
            <w:pPr>
              <w:rPr>
                <w:sz w:val="16"/>
                <w:szCs w:val="16"/>
              </w:rPr>
            </w:pPr>
          </w:p>
          <w:p w:rsidR="00D42C0C" w:rsidRDefault="00D95275" w:rsidP="00D42C0C">
            <w:pPr>
              <w:rPr>
                <w:sz w:val="16"/>
                <w:szCs w:val="16"/>
              </w:rPr>
            </w:pPr>
            <w:r>
              <w:rPr>
                <w:sz w:val="16"/>
                <w:szCs w:val="16"/>
              </w:rPr>
              <w:t>Antal l</w:t>
            </w:r>
            <w:r w:rsidR="00D42C0C">
              <w:rPr>
                <w:sz w:val="16"/>
                <w:szCs w:val="16"/>
              </w:rPr>
              <w:t>ejere af beboelseslejemål, som har tiltrådt gennemførelsen af de energibesparende arbejder</w:t>
            </w:r>
          </w:p>
          <w:p w:rsidR="00D42C0C" w:rsidRDefault="00D42C0C" w:rsidP="00D42C0C">
            <w:pPr>
              <w:rPr>
                <w:sz w:val="16"/>
                <w:szCs w:val="16"/>
              </w:rPr>
            </w:pPr>
          </w:p>
        </w:tc>
        <w:tc>
          <w:tcPr>
            <w:tcW w:w="2582" w:type="dxa"/>
          </w:tcPr>
          <w:p w:rsidR="00D42C0C" w:rsidRDefault="00D42C0C" w:rsidP="00D42C0C">
            <w:pPr>
              <w:rPr>
                <w:sz w:val="16"/>
                <w:szCs w:val="16"/>
              </w:rPr>
            </w:pPr>
            <w:r>
              <w:rPr>
                <w:sz w:val="16"/>
                <w:szCs w:val="16"/>
              </w:rPr>
              <w:t>Antal</w:t>
            </w:r>
            <w:r w:rsidR="00AF7537">
              <w:rPr>
                <w:sz w:val="16"/>
                <w:szCs w:val="16"/>
              </w:rPr>
              <w:t>:</w:t>
            </w:r>
          </w:p>
          <w:p w:rsidR="00AF7537" w:rsidRDefault="00AF7537" w:rsidP="00AF7537">
            <w:pPr>
              <w:rPr>
                <w:sz w:val="16"/>
                <w:szCs w:val="16"/>
              </w:rPr>
            </w:pPr>
            <w:permStart w:id="955977726" w:edGrp="everyone"/>
            <w:r>
              <w:rPr>
                <w:sz w:val="16"/>
                <w:szCs w:val="16"/>
              </w:rPr>
              <w:t xml:space="preserve">           </w:t>
            </w:r>
            <w:permEnd w:id="955977726"/>
            <w:r>
              <w:rPr>
                <w:sz w:val="16"/>
                <w:szCs w:val="16"/>
              </w:rPr>
              <w:t xml:space="preserve"> </w:t>
            </w:r>
          </w:p>
        </w:tc>
      </w:tr>
      <w:tr w:rsidR="00D95275" w:rsidTr="00EF5675">
        <w:trPr>
          <w:trHeight w:val="195"/>
        </w:trPr>
        <w:tc>
          <w:tcPr>
            <w:tcW w:w="7196" w:type="dxa"/>
            <w:gridSpan w:val="2"/>
          </w:tcPr>
          <w:p w:rsidR="00D95275" w:rsidRDefault="00D95275" w:rsidP="00D42C0C">
            <w:pPr>
              <w:rPr>
                <w:sz w:val="16"/>
                <w:szCs w:val="16"/>
              </w:rPr>
            </w:pPr>
          </w:p>
          <w:p w:rsidR="00D95275" w:rsidRDefault="00D95275" w:rsidP="00D42C0C">
            <w:pPr>
              <w:rPr>
                <w:sz w:val="16"/>
                <w:szCs w:val="16"/>
              </w:rPr>
            </w:pPr>
            <w:r>
              <w:rPr>
                <w:sz w:val="16"/>
                <w:szCs w:val="16"/>
              </w:rPr>
              <w:t>Beboerrepræsentationens orientering af samtlige beboere</w:t>
            </w:r>
          </w:p>
          <w:p w:rsidR="00D95275" w:rsidRDefault="00D95275" w:rsidP="00D42C0C">
            <w:pPr>
              <w:rPr>
                <w:sz w:val="16"/>
                <w:szCs w:val="16"/>
              </w:rPr>
            </w:pPr>
          </w:p>
        </w:tc>
        <w:tc>
          <w:tcPr>
            <w:tcW w:w="2582" w:type="dxa"/>
          </w:tcPr>
          <w:p w:rsidR="00D95275" w:rsidRDefault="00D95275" w:rsidP="00D42C0C">
            <w:pPr>
              <w:rPr>
                <w:sz w:val="16"/>
                <w:szCs w:val="16"/>
              </w:rPr>
            </w:pPr>
            <w:r>
              <w:rPr>
                <w:sz w:val="16"/>
                <w:szCs w:val="16"/>
              </w:rPr>
              <w:t>Dato</w:t>
            </w:r>
            <w:r w:rsidR="00AF7537">
              <w:rPr>
                <w:sz w:val="16"/>
                <w:szCs w:val="16"/>
              </w:rPr>
              <w:t>:</w:t>
            </w:r>
          </w:p>
          <w:p w:rsidR="00AF7537" w:rsidRDefault="00AF7537" w:rsidP="00D42C0C">
            <w:pPr>
              <w:rPr>
                <w:sz w:val="16"/>
                <w:szCs w:val="16"/>
              </w:rPr>
            </w:pPr>
            <w:permStart w:id="1017462766" w:edGrp="everyone"/>
            <w:r>
              <w:rPr>
                <w:sz w:val="16"/>
                <w:szCs w:val="16"/>
              </w:rPr>
              <w:t xml:space="preserve">          </w:t>
            </w:r>
            <w:permEnd w:id="1017462766"/>
          </w:p>
        </w:tc>
      </w:tr>
      <w:tr w:rsidR="00D95275" w:rsidTr="00EF5675">
        <w:trPr>
          <w:trHeight w:val="195"/>
        </w:trPr>
        <w:tc>
          <w:tcPr>
            <w:tcW w:w="4503" w:type="dxa"/>
          </w:tcPr>
          <w:p w:rsidR="00D95275" w:rsidRDefault="00D95275" w:rsidP="00D42C0C">
            <w:pPr>
              <w:rPr>
                <w:sz w:val="16"/>
                <w:szCs w:val="16"/>
              </w:rPr>
            </w:pPr>
            <w:r>
              <w:rPr>
                <w:sz w:val="16"/>
                <w:szCs w:val="16"/>
              </w:rPr>
              <w:t>Krav om urafstemning</w:t>
            </w:r>
          </w:p>
          <w:p w:rsidR="00D95275" w:rsidRDefault="00D95275" w:rsidP="00D42C0C">
            <w:pPr>
              <w:rPr>
                <w:sz w:val="16"/>
                <w:szCs w:val="16"/>
              </w:rPr>
            </w:pPr>
          </w:p>
          <w:p w:rsidR="00D95275" w:rsidRDefault="00D95275" w:rsidP="00D42C0C">
            <w:pPr>
              <w:rPr>
                <w:sz w:val="16"/>
                <w:szCs w:val="16"/>
              </w:rPr>
            </w:pPr>
          </w:p>
        </w:tc>
        <w:tc>
          <w:tcPr>
            <w:tcW w:w="2693" w:type="dxa"/>
          </w:tcPr>
          <w:p w:rsidR="00D95275" w:rsidRDefault="00D95275" w:rsidP="00D42C0C">
            <w:pPr>
              <w:rPr>
                <w:sz w:val="16"/>
                <w:szCs w:val="16"/>
              </w:rPr>
            </w:pPr>
            <w:r>
              <w:rPr>
                <w:sz w:val="16"/>
                <w:szCs w:val="16"/>
              </w:rPr>
              <w:t>Antal beboere</w:t>
            </w:r>
            <w:r w:rsidR="00AF7537">
              <w:rPr>
                <w:sz w:val="16"/>
                <w:szCs w:val="16"/>
              </w:rPr>
              <w:t>:</w:t>
            </w:r>
          </w:p>
          <w:p w:rsidR="00AF7537" w:rsidRDefault="00AF7537" w:rsidP="00D42C0C">
            <w:pPr>
              <w:rPr>
                <w:sz w:val="16"/>
                <w:szCs w:val="16"/>
              </w:rPr>
            </w:pPr>
            <w:permStart w:id="442388025" w:edGrp="everyone"/>
            <w:r>
              <w:rPr>
                <w:sz w:val="16"/>
                <w:szCs w:val="16"/>
              </w:rPr>
              <w:t xml:space="preserve">            </w:t>
            </w:r>
            <w:permEnd w:id="442388025"/>
          </w:p>
        </w:tc>
        <w:tc>
          <w:tcPr>
            <w:tcW w:w="2582" w:type="dxa"/>
          </w:tcPr>
          <w:p w:rsidR="00D95275" w:rsidRDefault="00D95275" w:rsidP="00D42C0C">
            <w:pPr>
              <w:rPr>
                <w:sz w:val="16"/>
                <w:szCs w:val="16"/>
              </w:rPr>
            </w:pPr>
            <w:r>
              <w:rPr>
                <w:sz w:val="16"/>
                <w:szCs w:val="16"/>
              </w:rPr>
              <w:t>Dato</w:t>
            </w:r>
            <w:r w:rsidR="00AF7537">
              <w:rPr>
                <w:sz w:val="16"/>
                <w:szCs w:val="16"/>
              </w:rPr>
              <w:t>:</w:t>
            </w:r>
          </w:p>
          <w:p w:rsidR="00AF7537" w:rsidRDefault="00AF7537" w:rsidP="00D42C0C">
            <w:pPr>
              <w:rPr>
                <w:sz w:val="16"/>
                <w:szCs w:val="16"/>
              </w:rPr>
            </w:pPr>
            <w:permStart w:id="1921595575" w:edGrp="everyone"/>
            <w:r>
              <w:rPr>
                <w:sz w:val="16"/>
                <w:szCs w:val="16"/>
              </w:rPr>
              <w:t xml:space="preserve">          </w:t>
            </w:r>
            <w:permEnd w:id="1921595575"/>
          </w:p>
        </w:tc>
      </w:tr>
      <w:tr w:rsidR="00DE0783" w:rsidTr="00EF5675">
        <w:trPr>
          <w:trHeight w:val="195"/>
        </w:trPr>
        <w:tc>
          <w:tcPr>
            <w:tcW w:w="4503" w:type="dxa"/>
          </w:tcPr>
          <w:p w:rsidR="00DE0783" w:rsidRDefault="00310AC6" w:rsidP="00D42C0C">
            <w:pPr>
              <w:rPr>
                <w:sz w:val="16"/>
                <w:szCs w:val="16"/>
              </w:rPr>
            </w:pPr>
            <w:r>
              <w:rPr>
                <w:sz w:val="16"/>
                <w:szCs w:val="16"/>
              </w:rPr>
              <w:t>Resultat af urafstemning</w:t>
            </w:r>
          </w:p>
          <w:p w:rsidR="00DE0783" w:rsidRDefault="00DE0783" w:rsidP="00D42C0C">
            <w:pPr>
              <w:rPr>
                <w:sz w:val="16"/>
                <w:szCs w:val="16"/>
              </w:rPr>
            </w:pPr>
          </w:p>
          <w:p w:rsidR="00DE0783" w:rsidRDefault="00DE0783" w:rsidP="00D42C0C">
            <w:pPr>
              <w:rPr>
                <w:sz w:val="16"/>
                <w:szCs w:val="16"/>
              </w:rPr>
            </w:pPr>
          </w:p>
        </w:tc>
        <w:tc>
          <w:tcPr>
            <w:tcW w:w="2693" w:type="dxa"/>
          </w:tcPr>
          <w:p w:rsidR="00DE0783" w:rsidRDefault="00DE0783" w:rsidP="0083090A">
            <w:pPr>
              <w:rPr>
                <w:sz w:val="16"/>
                <w:szCs w:val="16"/>
              </w:rPr>
            </w:pPr>
            <w:r>
              <w:rPr>
                <w:sz w:val="16"/>
                <w:szCs w:val="16"/>
              </w:rPr>
              <w:t xml:space="preserve">Antal </w:t>
            </w:r>
            <w:r w:rsidR="00620425">
              <w:rPr>
                <w:sz w:val="16"/>
                <w:szCs w:val="16"/>
              </w:rPr>
              <w:t xml:space="preserve">beboere </w:t>
            </w:r>
            <w:r>
              <w:rPr>
                <w:sz w:val="16"/>
                <w:szCs w:val="16"/>
              </w:rPr>
              <w:t xml:space="preserve">for </w:t>
            </w:r>
            <w:r w:rsidR="00E74DC3">
              <w:rPr>
                <w:sz w:val="16"/>
                <w:szCs w:val="16"/>
              </w:rPr>
              <w:t>at indgå aftale</w:t>
            </w:r>
            <w:r w:rsidR="00AF7537">
              <w:rPr>
                <w:sz w:val="16"/>
                <w:szCs w:val="16"/>
              </w:rPr>
              <w:t>:</w:t>
            </w:r>
          </w:p>
          <w:p w:rsidR="00AF7537" w:rsidRDefault="00AF7537" w:rsidP="0083090A">
            <w:pPr>
              <w:rPr>
                <w:sz w:val="16"/>
                <w:szCs w:val="16"/>
              </w:rPr>
            </w:pPr>
            <w:permStart w:id="1953382560" w:edGrp="everyone"/>
            <w:r>
              <w:rPr>
                <w:sz w:val="16"/>
                <w:szCs w:val="16"/>
              </w:rPr>
              <w:t xml:space="preserve">          </w:t>
            </w:r>
            <w:permEnd w:id="1953382560"/>
          </w:p>
        </w:tc>
        <w:tc>
          <w:tcPr>
            <w:tcW w:w="2582" w:type="dxa"/>
          </w:tcPr>
          <w:p w:rsidR="00DE0783" w:rsidRDefault="00DE0783" w:rsidP="00A91106">
            <w:pPr>
              <w:rPr>
                <w:sz w:val="16"/>
                <w:szCs w:val="16"/>
              </w:rPr>
            </w:pPr>
            <w:r>
              <w:rPr>
                <w:sz w:val="16"/>
                <w:szCs w:val="16"/>
              </w:rPr>
              <w:t xml:space="preserve">Antal </w:t>
            </w:r>
            <w:r w:rsidR="00620425">
              <w:rPr>
                <w:sz w:val="16"/>
                <w:szCs w:val="16"/>
              </w:rPr>
              <w:t xml:space="preserve">beboere </w:t>
            </w:r>
            <w:r w:rsidR="00E74DC3">
              <w:rPr>
                <w:sz w:val="16"/>
                <w:szCs w:val="16"/>
              </w:rPr>
              <w:t>imod at indgå aftale</w:t>
            </w:r>
          </w:p>
          <w:p w:rsidR="00AF7537" w:rsidRDefault="00AF7537" w:rsidP="00A91106">
            <w:pPr>
              <w:rPr>
                <w:sz w:val="16"/>
                <w:szCs w:val="16"/>
              </w:rPr>
            </w:pPr>
            <w:permStart w:id="405825623" w:edGrp="everyone"/>
            <w:r>
              <w:rPr>
                <w:sz w:val="16"/>
                <w:szCs w:val="16"/>
              </w:rPr>
              <w:t xml:space="preserve">         </w:t>
            </w:r>
            <w:permEnd w:id="405825623"/>
          </w:p>
        </w:tc>
      </w:tr>
    </w:tbl>
    <w:p w:rsidR="00D42C0C" w:rsidRDefault="00D42C0C" w:rsidP="00E00602">
      <w:pPr>
        <w:spacing w:after="0"/>
      </w:pPr>
    </w:p>
    <w:p w:rsidR="00587028" w:rsidRDefault="00587028" w:rsidP="000458AB">
      <w:pPr>
        <w:spacing w:after="0" w:line="240" w:lineRule="auto"/>
      </w:pPr>
    </w:p>
    <w:p w:rsidR="000458AB" w:rsidRDefault="006B2306" w:rsidP="000458AB">
      <w:pPr>
        <w:spacing w:after="0" w:line="240" w:lineRule="auto"/>
      </w:pPr>
      <w:r>
        <w:t>1</w:t>
      </w:r>
      <w:r w:rsidR="00953402">
        <w:t>2</w:t>
      </w:r>
      <w:r w:rsidR="000458AB" w:rsidRPr="000458AB">
        <w:t>. Under</w:t>
      </w:r>
      <w:r w:rsidR="00001050">
        <w:t xml:space="preserve"> </w:t>
      </w:r>
      <w:r w:rsidR="00D57282">
        <w:t>arbejdernes</w:t>
      </w:r>
      <w:r w:rsidR="000458AB" w:rsidRPr="000458AB">
        <w:t xml:space="preserve"> gennemførelse er ejer repræsenteret ved</w:t>
      </w:r>
    </w:p>
    <w:tbl>
      <w:tblPr>
        <w:tblStyle w:val="Tabel-Gitter"/>
        <w:tblW w:w="0" w:type="auto"/>
        <w:tblLayout w:type="fixed"/>
        <w:tblLook w:val="04A0" w:firstRow="1" w:lastRow="0" w:firstColumn="1" w:lastColumn="0" w:noHBand="0" w:noVBand="1"/>
      </w:tblPr>
      <w:tblGrid>
        <w:gridCol w:w="8046"/>
        <w:gridCol w:w="1732"/>
      </w:tblGrid>
      <w:tr w:rsidR="000458AB" w:rsidRPr="000458AB" w:rsidTr="00EF5675">
        <w:trPr>
          <w:trHeight w:val="567"/>
        </w:trPr>
        <w:tc>
          <w:tcPr>
            <w:tcW w:w="8046" w:type="dxa"/>
          </w:tcPr>
          <w:p w:rsidR="000458AB" w:rsidRDefault="000458AB" w:rsidP="00F52978">
            <w:pPr>
              <w:rPr>
                <w:sz w:val="16"/>
                <w:szCs w:val="16"/>
              </w:rPr>
            </w:pPr>
            <w:r>
              <w:rPr>
                <w:sz w:val="16"/>
                <w:szCs w:val="16"/>
              </w:rPr>
              <w:t>Navn</w:t>
            </w:r>
          </w:p>
          <w:p w:rsidR="00AF7537" w:rsidRPr="000458AB" w:rsidRDefault="00AF7537" w:rsidP="00F52978">
            <w:pPr>
              <w:rPr>
                <w:sz w:val="16"/>
                <w:szCs w:val="16"/>
              </w:rPr>
            </w:pPr>
            <w:permStart w:id="467348966" w:edGrp="everyone"/>
            <w:r>
              <w:rPr>
                <w:sz w:val="16"/>
                <w:szCs w:val="16"/>
              </w:rPr>
              <w:t xml:space="preserve">                        </w:t>
            </w:r>
            <w:permEnd w:id="467348966"/>
          </w:p>
        </w:tc>
        <w:tc>
          <w:tcPr>
            <w:tcW w:w="1732" w:type="dxa"/>
          </w:tcPr>
          <w:p w:rsidR="000458AB" w:rsidRDefault="000458AB" w:rsidP="00F52978">
            <w:pPr>
              <w:rPr>
                <w:sz w:val="16"/>
                <w:szCs w:val="16"/>
              </w:rPr>
            </w:pPr>
            <w:r>
              <w:rPr>
                <w:sz w:val="16"/>
                <w:szCs w:val="16"/>
              </w:rPr>
              <w:t>Telefonnummer</w:t>
            </w:r>
          </w:p>
          <w:p w:rsidR="000458AB" w:rsidRPr="000458AB" w:rsidRDefault="00AF7537" w:rsidP="00F52978">
            <w:pPr>
              <w:rPr>
                <w:sz w:val="16"/>
                <w:szCs w:val="16"/>
              </w:rPr>
            </w:pPr>
            <w:permStart w:id="2056477167" w:edGrp="everyone"/>
            <w:r>
              <w:rPr>
                <w:sz w:val="16"/>
                <w:szCs w:val="16"/>
              </w:rPr>
              <w:t xml:space="preserve">             </w:t>
            </w:r>
            <w:permEnd w:id="2056477167"/>
          </w:p>
        </w:tc>
      </w:tr>
      <w:tr w:rsidR="000458AB" w:rsidRPr="000458AB" w:rsidTr="00EF5675">
        <w:trPr>
          <w:trHeight w:val="567"/>
        </w:trPr>
        <w:tc>
          <w:tcPr>
            <w:tcW w:w="8046" w:type="dxa"/>
          </w:tcPr>
          <w:p w:rsidR="000458AB" w:rsidRDefault="000458AB" w:rsidP="00F52978">
            <w:pPr>
              <w:rPr>
                <w:sz w:val="16"/>
                <w:szCs w:val="16"/>
              </w:rPr>
            </w:pPr>
            <w:r>
              <w:rPr>
                <w:sz w:val="16"/>
                <w:szCs w:val="16"/>
              </w:rPr>
              <w:t>Adresse</w:t>
            </w:r>
          </w:p>
          <w:p w:rsidR="000458AB" w:rsidRDefault="00AF7537" w:rsidP="00F52978">
            <w:pPr>
              <w:rPr>
                <w:sz w:val="16"/>
                <w:szCs w:val="16"/>
              </w:rPr>
            </w:pPr>
            <w:permStart w:id="473771421" w:edGrp="everyone"/>
            <w:r>
              <w:rPr>
                <w:sz w:val="16"/>
                <w:szCs w:val="16"/>
              </w:rPr>
              <w:t xml:space="preserve">                      </w:t>
            </w:r>
            <w:permEnd w:id="473771421"/>
          </w:p>
        </w:tc>
        <w:tc>
          <w:tcPr>
            <w:tcW w:w="1732" w:type="dxa"/>
          </w:tcPr>
          <w:p w:rsidR="000458AB" w:rsidRDefault="000458AB" w:rsidP="00F52978">
            <w:pPr>
              <w:rPr>
                <w:sz w:val="16"/>
                <w:szCs w:val="16"/>
              </w:rPr>
            </w:pPr>
            <w:r>
              <w:rPr>
                <w:sz w:val="16"/>
                <w:szCs w:val="16"/>
              </w:rPr>
              <w:t>E-mailadresse</w:t>
            </w:r>
          </w:p>
          <w:p w:rsidR="00AF7537" w:rsidRDefault="00AF7537" w:rsidP="00F52978">
            <w:pPr>
              <w:rPr>
                <w:sz w:val="16"/>
                <w:szCs w:val="16"/>
              </w:rPr>
            </w:pPr>
            <w:permStart w:id="1323632701" w:edGrp="everyone"/>
            <w:r>
              <w:rPr>
                <w:sz w:val="16"/>
                <w:szCs w:val="16"/>
              </w:rPr>
              <w:t xml:space="preserve">             </w:t>
            </w:r>
            <w:permEnd w:id="1323632701"/>
          </w:p>
        </w:tc>
      </w:tr>
      <w:tr w:rsidR="000458AB" w:rsidRPr="000458AB" w:rsidTr="00EF5675">
        <w:trPr>
          <w:trHeight w:val="567"/>
        </w:trPr>
        <w:tc>
          <w:tcPr>
            <w:tcW w:w="9778" w:type="dxa"/>
            <w:gridSpan w:val="2"/>
          </w:tcPr>
          <w:p w:rsidR="000458AB" w:rsidRDefault="000458AB" w:rsidP="00F52978">
            <w:pPr>
              <w:rPr>
                <w:sz w:val="16"/>
                <w:szCs w:val="16"/>
              </w:rPr>
            </w:pPr>
            <w:r>
              <w:rPr>
                <w:sz w:val="16"/>
                <w:szCs w:val="16"/>
              </w:rPr>
              <w:t>Postnummer og postdistrikt</w:t>
            </w:r>
          </w:p>
          <w:p w:rsidR="0073027C" w:rsidRDefault="00AF7537" w:rsidP="00F52978">
            <w:pPr>
              <w:rPr>
                <w:sz w:val="16"/>
                <w:szCs w:val="16"/>
              </w:rPr>
            </w:pPr>
            <w:permStart w:id="521036320" w:edGrp="everyone"/>
            <w:r>
              <w:rPr>
                <w:sz w:val="16"/>
                <w:szCs w:val="16"/>
              </w:rPr>
              <w:t xml:space="preserve">                        </w:t>
            </w:r>
            <w:permEnd w:id="521036320"/>
          </w:p>
        </w:tc>
      </w:tr>
    </w:tbl>
    <w:p w:rsidR="0083313B" w:rsidRDefault="0083313B" w:rsidP="0083313B">
      <w:pPr>
        <w:spacing w:after="0"/>
      </w:pPr>
    </w:p>
    <w:p w:rsidR="000F0532" w:rsidRDefault="000F0532" w:rsidP="0083313B">
      <w:pPr>
        <w:spacing w:after="0"/>
      </w:pPr>
    </w:p>
    <w:p w:rsidR="0083313B" w:rsidRDefault="0083313B" w:rsidP="0083313B">
      <w:pPr>
        <w:spacing w:after="0"/>
      </w:pPr>
      <w:r>
        <w:t>1</w:t>
      </w:r>
      <w:r w:rsidR="00953402">
        <w:t>3</w:t>
      </w:r>
      <w:r w:rsidRPr="00C72790">
        <w:t>. Betingelser for aftalens gyldighed</w:t>
      </w:r>
    </w:p>
    <w:tbl>
      <w:tblPr>
        <w:tblStyle w:val="Tabel-Gitter"/>
        <w:tblW w:w="0" w:type="auto"/>
        <w:tblLayout w:type="fixed"/>
        <w:tblLook w:val="04A0" w:firstRow="1" w:lastRow="0" w:firstColumn="1" w:lastColumn="0" w:noHBand="0" w:noVBand="1"/>
      </w:tblPr>
      <w:tblGrid>
        <w:gridCol w:w="9778"/>
      </w:tblGrid>
      <w:tr w:rsidR="0083313B" w:rsidTr="00EF5675">
        <w:trPr>
          <w:trHeight w:val="1433"/>
        </w:trPr>
        <w:tc>
          <w:tcPr>
            <w:tcW w:w="9778" w:type="dxa"/>
          </w:tcPr>
          <w:p w:rsidR="0083313B" w:rsidRDefault="0083313B" w:rsidP="00F52978">
            <w:pPr>
              <w:rPr>
                <w:sz w:val="16"/>
                <w:szCs w:val="16"/>
              </w:rPr>
            </w:pPr>
          </w:p>
          <w:p w:rsidR="0083313B" w:rsidRPr="00587028" w:rsidRDefault="0083313B" w:rsidP="00F52978">
            <w:pPr>
              <w:rPr>
                <w:sz w:val="18"/>
                <w:szCs w:val="18"/>
              </w:rPr>
            </w:pPr>
            <w:r w:rsidRPr="00587028">
              <w:rPr>
                <w:sz w:val="18"/>
                <w:szCs w:val="18"/>
              </w:rPr>
              <w:t>a. Aftalen er</w:t>
            </w:r>
            <w:r w:rsidR="009C2D28">
              <w:rPr>
                <w:sz w:val="18"/>
                <w:szCs w:val="18"/>
              </w:rPr>
              <w:t xml:space="preserve"> tiltrådt af beboerrepræsentationen</w:t>
            </w:r>
            <w:r w:rsidR="00D42C0C">
              <w:rPr>
                <w:sz w:val="18"/>
                <w:szCs w:val="18"/>
              </w:rPr>
              <w:t>, og b</w:t>
            </w:r>
            <w:r w:rsidR="009C2D28">
              <w:rPr>
                <w:sz w:val="18"/>
                <w:szCs w:val="18"/>
              </w:rPr>
              <w:t xml:space="preserve">etingelserne i § </w:t>
            </w:r>
            <w:r w:rsidR="0004249D">
              <w:rPr>
                <w:sz w:val="18"/>
                <w:szCs w:val="18"/>
              </w:rPr>
              <w:t>50 d</w:t>
            </w:r>
            <w:r w:rsidR="009C2D28">
              <w:rPr>
                <w:sz w:val="18"/>
                <w:szCs w:val="18"/>
              </w:rPr>
              <w:t>,</w:t>
            </w:r>
            <w:r w:rsidR="0004249D">
              <w:rPr>
                <w:sz w:val="18"/>
                <w:szCs w:val="18"/>
              </w:rPr>
              <w:t xml:space="preserve"> stk.2</w:t>
            </w:r>
            <w:r w:rsidR="009C2D28">
              <w:rPr>
                <w:sz w:val="18"/>
                <w:szCs w:val="18"/>
              </w:rPr>
              <w:t>, er</w:t>
            </w:r>
            <w:r w:rsidR="0004249D">
              <w:rPr>
                <w:sz w:val="18"/>
                <w:szCs w:val="18"/>
              </w:rPr>
              <w:t xml:space="preserve"> opfyldt</w:t>
            </w:r>
          </w:p>
          <w:p w:rsidR="0083313B" w:rsidRPr="00587028" w:rsidRDefault="0083313B" w:rsidP="00F52978">
            <w:pPr>
              <w:rPr>
                <w:sz w:val="18"/>
                <w:szCs w:val="18"/>
              </w:rPr>
            </w:pPr>
            <w:r w:rsidRPr="00587028">
              <w:rPr>
                <w:sz w:val="18"/>
                <w:szCs w:val="18"/>
              </w:rPr>
              <w:t xml:space="preserve">b. Lejerne har før aftalens indgåelse modtaget huslejenævnets forhåndsgodkendelse af den lejeforhøjelse, projektet medfører for </w:t>
            </w:r>
            <w:r w:rsidR="00304FD8">
              <w:rPr>
                <w:sz w:val="18"/>
                <w:szCs w:val="18"/>
              </w:rPr>
              <w:br/>
              <w:t xml:space="preserve">     </w:t>
            </w:r>
            <w:r w:rsidRPr="00587028">
              <w:rPr>
                <w:sz w:val="18"/>
                <w:szCs w:val="18"/>
              </w:rPr>
              <w:t>det enkelte lejemål, beregnet efter lejelovens § 59 e og boligreguleringslovens §</w:t>
            </w:r>
            <w:r w:rsidR="00304FD8">
              <w:rPr>
                <w:sz w:val="18"/>
                <w:szCs w:val="18"/>
              </w:rPr>
              <w:t xml:space="preserve"> </w:t>
            </w:r>
            <w:r w:rsidR="00001050">
              <w:rPr>
                <w:sz w:val="18"/>
                <w:szCs w:val="18"/>
              </w:rPr>
              <w:t>25 e</w:t>
            </w:r>
            <w:r w:rsidR="0004249D">
              <w:rPr>
                <w:sz w:val="18"/>
                <w:szCs w:val="18"/>
              </w:rPr>
              <w:t>.</w:t>
            </w:r>
          </w:p>
          <w:p w:rsidR="0083313B" w:rsidRPr="00587028" w:rsidRDefault="0083313B" w:rsidP="00F52978">
            <w:pPr>
              <w:rPr>
                <w:sz w:val="18"/>
                <w:szCs w:val="18"/>
              </w:rPr>
            </w:pPr>
            <w:r w:rsidRPr="00587028">
              <w:rPr>
                <w:sz w:val="18"/>
                <w:szCs w:val="18"/>
              </w:rPr>
              <w:t xml:space="preserve">c. Lejerne har før aftalens indgåelse modtaget en skriftlig erklæring fra et certificeret energimærkningsfirma om de energimæssige </w:t>
            </w:r>
            <w:r w:rsidR="00304FD8">
              <w:rPr>
                <w:sz w:val="18"/>
                <w:szCs w:val="18"/>
              </w:rPr>
              <w:br/>
              <w:t xml:space="preserve">    </w:t>
            </w:r>
            <w:r w:rsidRPr="00587028">
              <w:rPr>
                <w:sz w:val="18"/>
                <w:szCs w:val="18"/>
              </w:rPr>
              <w:t>konsekvenser af</w:t>
            </w:r>
            <w:r>
              <w:rPr>
                <w:sz w:val="18"/>
                <w:szCs w:val="18"/>
              </w:rPr>
              <w:t xml:space="preserve"> </w:t>
            </w:r>
            <w:r w:rsidRPr="00587028">
              <w:rPr>
                <w:sz w:val="18"/>
                <w:szCs w:val="18"/>
              </w:rPr>
              <w:t xml:space="preserve">aftalen. </w:t>
            </w:r>
          </w:p>
          <w:p w:rsidR="0083313B" w:rsidRPr="00587028" w:rsidRDefault="0083313B" w:rsidP="00F52978">
            <w:pPr>
              <w:rPr>
                <w:sz w:val="18"/>
                <w:szCs w:val="18"/>
              </w:rPr>
            </w:pPr>
            <w:r w:rsidRPr="00587028">
              <w:rPr>
                <w:sz w:val="18"/>
                <w:szCs w:val="18"/>
              </w:rPr>
              <w:t>d. Udlejeren har orienteret alle lejere af beboelseslejemål om aftalens indgåelse.</w:t>
            </w:r>
          </w:p>
          <w:p w:rsidR="0083313B" w:rsidRPr="00C72790" w:rsidRDefault="0083313B" w:rsidP="00F52978">
            <w:pPr>
              <w:rPr>
                <w:sz w:val="16"/>
                <w:szCs w:val="16"/>
              </w:rPr>
            </w:pPr>
          </w:p>
        </w:tc>
      </w:tr>
    </w:tbl>
    <w:p w:rsidR="000458AB" w:rsidRDefault="000458AB" w:rsidP="000458AB">
      <w:pPr>
        <w:rPr>
          <w:sz w:val="16"/>
          <w:szCs w:val="16"/>
        </w:rPr>
      </w:pPr>
    </w:p>
    <w:p w:rsidR="000F0532" w:rsidRDefault="000F0532" w:rsidP="003C39A5">
      <w:pPr>
        <w:spacing w:after="0"/>
      </w:pPr>
    </w:p>
    <w:p w:rsidR="00CB2223" w:rsidRPr="003C39A5" w:rsidRDefault="003D06AA" w:rsidP="003C39A5">
      <w:pPr>
        <w:spacing w:after="0"/>
      </w:pPr>
      <w:r w:rsidRPr="00A91106">
        <w:lastRenderedPageBreak/>
        <w:t>1</w:t>
      </w:r>
      <w:r w:rsidR="00953402" w:rsidRPr="00A91106">
        <w:t>4</w:t>
      </w:r>
      <w:r>
        <w:rPr>
          <w:b/>
        </w:rPr>
        <w:t xml:space="preserve">. </w:t>
      </w:r>
      <w:r w:rsidR="00CB2223" w:rsidRPr="003C39A5">
        <w:t>Følgende bilag er vedlagt denne aftale</w:t>
      </w:r>
    </w:p>
    <w:tbl>
      <w:tblPr>
        <w:tblStyle w:val="Tabel-Gitter"/>
        <w:tblW w:w="0" w:type="auto"/>
        <w:tblLayout w:type="fixed"/>
        <w:tblLook w:val="04A0" w:firstRow="1" w:lastRow="0" w:firstColumn="1" w:lastColumn="0" w:noHBand="0" w:noVBand="1"/>
      </w:tblPr>
      <w:tblGrid>
        <w:gridCol w:w="534"/>
        <w:gridCol w:w="9244"/>
      </w:tblGrid>
      <w:tr w:rsidR="003C39A5" w:rsidTr="00EF5675">
        <w:trPr>
          <w:trHeight w:val="470"/>
        </w:trPr>
        <w:tc>
          <w:tcPr>
            <w:tcW w:w="534" w:type="dxa"/>
          </w:tcPr>
          <w:p w:rsidR="003C39A5" w:rsidRDefault="003C39A5" w:rsidP="00CB2223">
            <w:pPr>
              <w:rPr>
                <w:sz w:val="16"/>
                <w:szCs w:val="16"/>
              </w:rPr>
            </w:pPr>
            <w:r>
              <w:rPr>
                <w:sz w:val="16"/>
                <w:szCs w:val="16"/>
              </w:rPr>
              <w:t xml:space="preserve"> </w:t>
            </w:r>
          </w:p>
          <w:p w:rsidR="003C39A5" w:rsidRDefault="00B03361" w:rsidP="00CB2223">
            <w:pPr>
              <w:rPr>
                <w:sz w:val="16"/>
                <w:szCs w:val="16"/>
              </w:rPr>
            </w:pPr>
            <w:permStart w:id="558105226" w:edGrp="everyone"/>
            <w:r>
              <w:rPr>
                <w:sz w:val="16"/>
                <w:szCs w:val="16"/>
              </w:rPr>
              <w:t xml:space="preserve">   </w:t>
            </w:r>
          </w:p>
          <w:permEnd w:id="558105226"/>
          <w:p w:rsidR="003C39A5" w:rsidRPr="00CB2223" w:rsidRDefault="003C39A5" w:rsidP="00CB2223">
            <w:pPr>
              <w:rPr>
                <w:sz w:val="16"/>
                <w:szCs w:val="16"/>
              </w:rPr>
            </w:pPr>
          </w:p>
        </w:tc>
        <w:tc>
          <w:tcPr>
            <w:tcW w:w="9244" w:type="dxa"/>
          </w:tcPr>
          <w:p w:rsidR="003C39A5" w:rsidRPr="00CB2223" w:rsidRDefault="003C39A5" w:rsidP="0004249D">
            <w:pPr>
              <w:rPr>
                <w:sz w:val="16"/>
                <w:szCs w:val="16"/>
              </w:rPr>
            </w:pPr>
            <w:r w:rsidRPr="00CB2223">
              <w:rPr>
                <w:sz w:val="16"/>
                <w:szCs w:val="16"/>
              </w:rPr>
              <w:t xml:space="preserve">Huslejenævnets forhåndsgodkendelse af den lejeforhøjelse, projektet medfører for det enkelte lejemål, beregnet efter lejelovens § 59 e og boligreguleringslovens § 25 e. </w:t>
            </w:r>
          </w:p>
        </w:tc>
      </w:tr>
      <w:tr w:rsidR="003C39A5" w:rsidTr="00EF5675">
        <w:trPr>
          <w:trHeight w:val="470"/>
        </w:trPr>
        <w:tc>
          <w:tcPr>
            <w:tcW w:w="534" w:type="dxa"/>
          </w:tcPr>
          <w:p w:rsidR="003C39A5" w:rsidRDefault="003C39A5" w:rsidP="00CB2223">
            <w:pPr>
              <w:rPr>
                <w:sz w:val="16"/>
                <w:szCs w:val="16"/>
              </w:rPr>
            </w:pPr>
          </w:p>
          <w:p w:rsidR="003C39A5" w:rsidRDefault="003C39A5" w:rsidP="00CB2223">
            <w:pPr>
              <w:rPr>
                <w:sz w:val="16"/>
                <w:szCs w:val="16"/>
              </w:rPr>
            </w:pPr>
            <w:r>
              <w:rPr>
                <w:sz w:val="16"/>
                <w:szCs w:val="16"/>
              </w:rPr>
              <w:t>X</w:t>
            </w:r>
          </w:p>
          <w:p w:rsidR="003C39A5" w:rsidRDefault="003C39A5" w:rsidP="00CB2223">
            <w:pPr>
              <w:rPr>
                <w:sz w:val="16"/>
                <w:szCs w:val="16"/>
              </w:rPr>
            </w:pPr>
          </w:p>
        </w:tc>
        <w:tc>
          <w:tcPr>
            <w:tcW w:w="9244" w:type="dxa"/>
          </w:tcPr>
          <w:p w:rsidR="003C39A5" w:rsidRDefault="003C39A5" w:rsidP="00CB2223">
            <w:pPr>
              <w:rPr>
                <w:sz w:val="16"/>
                <w:szCs w:val="16"/>
              </w:rPr>
            </w:pPr>
          </w:p>
          <w:p w:rsidR="003C39A5" w:rsidRDefault="003C39A5" w:rsidP="00CB2223">
            <w:pPr>
              <w:rPr>
                <w:sz w:val="16"/>
                <w:szCs w:val="16"/>
              </w:rPr>
            </w:pPr>
            <w:r w:rsidRPr="00CB2223">
              <w:rPr>
                <w:sz w:val="16"/>
                <w:szCs w:val="16"/>
              </w:rPr>
              <w:t>Erklæring fra et certificeret energimærkningsfirma om de energimæssige konsekvenser af aftalen.</w:t>
            </w:r>
          </w:p>
        </w:tc>
      </w:tr>
    </w:tbl>
    <w:p w:rsidR="003D06AA" w:rsidRDefault="003D06AA" w:rsidP="000458AB">
      <w:pPr>
        <w:rPr>
          <w:sz w:val="16"/>
          <w:szCs w:val="16"/>
        </w:rPr>
      </w:pPr>
    </w:p>
    <w:p w:rsidR="00605622" w:rsidRDefault="006B2306" w:rsidP="000458AB">
      <w:pPr>
        <w:spacing w:after="0"/>
      </w:pPr>
      <w:r>
        <w:t>1</w:t>
      </w:r>
      <w:r w:rsidR="00953402">
        <w:t>5</w:t>
      </w:r>
      <w:r w:rsidR="000458AB">
        <w:t>.</w:t>
      </w:r>
      <w:r w:rsidR="00605622" w:rsidRPr="00624D5A">
        <w:t xml:space="preserve"> </w:t>
      </w:r>
      <w:r w:rsidR="000458AB">
        <w:t>U</w:t>
      </w:r>
      <w:r w:rsidR="00605622" w:rsidRPr="00624D5A">
        <w:t>nderskrift</w:t>
      </w:r>
      <w:r w:rsidR="000458AB">
        <w:t>er</w:t>
      </w:r>
    </w:p>
    <w:p w:rsidR="000458AB" w:rsidRPr="00624D5A" w:rsidRDefault="000458AB" w:rsidP="000458AB">
      <w:pPr>
        <w:spacing w:after="0"/>
      </w:pPr>
      <w:r>
        <w:t>Udlejer</w:t>
      </w:r>
      <w:r>
        <w:tab/>
      </w:r>
      <w:r>
        <w:tab/>
      </w:r>
      <w:r>
        <w:tab/>
      </w:r>
      <w:r>
        <w:tab/>
      </w:r>
      <w:r w:rsidR="0004249D">
        <w:t>Beboerrep</w:t>
      </w:r>
      <w:r w:rsidR="009C2D28">
        <w:t>ræsentation</w:t>
      </w:r>
    </w:p>
    <w:tbl>
      <w:tblPr>
        <w:tblStyle w:val="Tabel-Gitter"/>
        <w:tblW w:w="0" w:type="auto"/>
        <w:tblLayout w:type="fixed"/>
        <w:tblLook w:val="04A0" w:firstRow="1" w:lastRow="0" w:firstColumn="1" w:lastColumn="0" w:noHBand="0" w:noVBand="1"/>
      </w:tblPr>
      <w:tblGrid>
        <w:gridCol w:w="4889"/>
        <w:gridCol w:w="4889"/>
      </w:tblGrid>
      <w:tr w:rsidR="00BB63A1" w:rsidRPr="00624D5A" w:rsidTr="00B03361">
        <w:trPr>
          <w:trHeight w:val="6831"/>
        </w:trPr>
        <w:tc>
          <w:tcPr>
            <w:tcW w:w="4889" w:type="dxa"/>
          </w:tcPr>
          <w:p w:rsidR="00BB63A1" w:rsidRPr="00624D5A" w:rsidRDefault="00BB63A1" w:rsidP="00C82229">
            <w:pPr>
              <w:rPr>
                <w:sz w:val="16"/>
                <w:szCs w:val="16"/>
              </w:rPr>
            </w:pPr>
            <w:r w:rsidRPr="00624D5A">
              <w:rPr>
                <w:sz w:val="16"/>
                <w:szCs w:val="16"/>
              </w:rPr>
              <w:t>Dato</w:t>
            </w:r>
            <w:r w:rsidR="000458AB">
              <w:rPr>
                <w:sz w:val="16"/>
                <w:szCs w:val="16"/>
              </w:rPr>
              <w:t xml:space="preserve"> og underskrift</w:t>
            </w:r>
          </w:p>
          <w:p w:rsidR="00D57278" w:rsidRPr="00624D5A" w:rsidRDefault="00D57278" w:rsidP="00C82229">
            <w:pPr>
              <w:rPr>
                <w:sz w:val="16"/>
                <w:szCs w:val="16"/>
              </w:rPr>
            </w:pPr>
          </w:p>
          <w:p w:rsidR="00D57278" w:rsidRPr="00624D5A" w:rsidRDefault="00D57278" w:rsidP="00C82229">
            <w:pPr>
              <w:rPr>
                <w:sz w:val="16"/>
                <w:szCs w:val="16"/>
              </w:rPr>
            </w:pPr>
          </w:p>
          <w:p w:rsidR="00D57278" w:rsidRPr="00624D5A" w:rsidRDefault="00D57278" w:rsidP="00C82229">
            <w:pPr>
              <w:rPr>
                <w:sz w:val="16"/>
                <w:szCs w:val="16"/>
              </w:rPr>
            </w:pPr>
          </w:p>
        </w:tc>
        <w:tc>
          <w:tcPr>
            <w:tcW w:w="4889" w:type="dxa"/>
          </w:tcPr>
          <w:p w:rsidR="00BB63A1" w:rsidRPr="00624D5A" w:rsidRDefault="000458AB" w:rsidP="00C82229">
            <w:pPr>
              <w:rPr>
                <w:sz w:val="16"/>
                <w:szCs w:val="16"/>
              </w:rPr>
            </w:pPr>
            <w:r>
              <w:rPr>
                <w:sz w:val="16"/>
                <w:szCs w:val="16"/>
              </w:rPr>
              <w:t>Dato og u</w:t>
            </w:r>
            <w:r w:rsidR="00BB63A1" w:rsidRPr="00624D5A">
              <w:rPr>
                <w:sz w:val="16"/>
                <w:szCs w:val="16"/>
              </w:rPr>
              <w:t>nderskrift</w:t>
            </w:r>
          </w:p>
          <w:p w:rsidR="00BB63A1" w:rsidRPr="00624D5A" w:rsidRDefault="00BB63A1" w:rsidP="00C82229">
            <w:pPr>
              <w:rPr>
                <w:sz w:val="16"/>
                <w:szCs w:val="16"/>
              </w:rPr>
            </w:pPr>
          </w:p>
          <w:p w:rsidR="00BB63A1" w:rsidRPr="00624D5A" w:rsidRDefault="00BB63A1" w:rsidP="00C82229">
            <w:pPr>
              <w:rPr>
                <w:sz w:val="16"/>
                <w:szCs w:val="16"/>
              </w:rPr>
            </w:pPr>
          </w:p>
          <w:p w:rsidR="00BB63A1" w:rsidRPr="00624D5A" w:rsidRDefault="00BB63A1" w:rsidP="00C82229">
            <w:pPr>
              <w:rPr>
                <w:sz w:val="16"/>
                <w:szCs w:val="16"/>
              </w:rPr>
            </w:pPr>
          </w:p>
        </w:tc>
      </w:tr>
    </w:tbl>
    <w:p w:rsidR="00D57282" w:rsidRPr="00EF5675" w:rsidRDefault="00D57282" w:rsidP="001023C2">
      <w:pPr>
        <w:autoSpaceDE w:val="0"/>
        <w:autoSpaceDN w:val="0"/>
        <w:adjustRightInd w:val="0"/>
        <w:spacing w:after="0" w:line="240" w:lineRule="auto"/>
        <w:jc w:val="center"/>
        <w:rPr>
          <w:rFonts w:asciiTheme="majorHAnsi" w:hAnsiTheme="majorHAnsi" w:cs="Arial"/>
          <w:bCs/>
          <w:sz w:val="20"/>
          <w:szCs w:val="20"/>
        </w:rPr>
      </w:pPr>
    </w:p>
    <w:p w:rsidR="00D57282" w:rsidRPr="00EF5675" w:rsidRDefault="00D57282" w:rsidP="001023C2">
      <w:pPr>
        <w:autoSpaceDE w:val="0"/>
        <w:autoSpaceDN w:val="0"/>
        <w:adjustRightInd w:val="0"/>
        <w:spacing w:after="0" w:line="240" w:lineRule="auto"/>
        <w:jc w:val="center"/>
        <w:rPr>
          <w:rFonts w:asciiTheme="majorHAnsi" w:hAnsiTheme="majorHAnsi" w:cs="Arial"/>
          <w:bCs/>
          <w:sz w:val="20"/>
          <w:szCs w:val="20"/>
        </w:rPr>
      </w:pPr>
    </w:p>
    <w:p w:rsidR="00D57282" w:rsidRPr="00EF5675" w:rsidRDefault="00D57282" w:rsidP="001023C2">
      <w:pPr>
        <w:autoSpaceDE w:val="0"/>
        <w:autoSpaceDN w:val="0"/>
        <w:adjustRightInd w:val="0"/>
        <w:spacing w:after="0" w:line="240" w:lineRule="auto"/>
        <w:jc w:val="center"/>
        <w:rPr>
          <w:rFonts w:asciiTheme="majorHAnsi" w:hAnsiTheme="majorHAnsi" w:cs="Arial"/>
          <w:bCs/>
          <w:sz w:val="20"/>
          <w:szCs w:val="20"/>
        </w:rPr>
      </w:pPr>
    </w:p>
    <w:p w:rsidR="003C143A" w:rsidRPr="00EF5675" w:rsidRDefault="003C143A">
      <w:pPr>
        <w:rPr>
          <w:rFonts w:asciiTheme="majorHAnsi" w:hAnsiTheme="majorHAnsi" w:cs="Arial"/>
          <w:bCs/>
          <w:sz w:val="20"/>
          <w:szCs w:val="20"/>
        </w:rPr>
      </w:pPr>
    </w:p>
    <w:p w:rsidR="00BD712B" w:rsidRPr="00EF5675" w:rsidRDefault="00BD712B">
      <w:pPr>
        <w:rPr>
          <w:rFonts w:ascii="Arial" w:hAnsi="Arial" w:cs="Arial"/>
          <w:bCs/>
        </w:rPr>
      </w:pPr>
      <w:r w:rsidRPr="00EF5675">
        <w:rPr>
          <w:rFonts w:ascii="Arial" w:hAnsi="Arial" w:cs="Arial"/>
          <w:bCs/>
        </w:rPr>
        <w:br w:type="page"/>
      </w:r>
    </w:p>
    <w:p w:rsidR="001023C2" w:rsidRDefault="00D50E07" w:rsidP="00C7063D">
      <w:pPr>
        <w:autoSpaceDE w:val="0"/>
        <w:autoSpaceDN w:val="0"/>
        <w:adjustRightInd w:val="0"/>
        <w:spacing w:after="0" w:line="240" w:lineRule="auto"/>
        <w:rPr>
          <w:rFonts w:ascii="Arial" w:hAnsi="Arial" w:cs="Arial"/>
          <w:bCs/>
          <w:sz w:val="36"/>
          <w:szCs w:val="36"/>
        </w:rPr>
      </w:pPr>
      <w:r>
        <w:rPr>
          <w:rFonts w:ascii="Arial" w:hAnsi="Arial" w:cs="Arial"/>
          <w:bCs/>
          <w:sz w:val="36"/>
          <w:szCs w:val="36"/>
        </w:rPr>
        <w:lastRenderedPageBreak/>
        <w:t>Vejledning til udfyldelse af skemaet</w:t>
      </w:r>
    </w:p>
    <w:p w:rsidR="00C7063D" w:rsidRDefault="00C7063D" w:rsidP="00C7063D">
      <w:pPr>
        <w:autoSpaceDE w:val="0"/>
        <w:autoSpaceDN w:val="0"/>
        <w:adjustRightInd w:val="0"/>
        <w:spacing w:after="0" w:line="240" w:lineRule="auto"/>
        <w:rPr>
          <w:rFonts w:ascii="Arial" w:hAnsi="Arial" w:cs="Arial"/>
          <w:bCs/>
          <w:sz w:val="36"/>
          <w:szCs w:val="36"/>
        </w:rPr>
      </w:pPr>
    </w:p>
    <w:p w:rsidR="00F26C0A" w:rsidRPr="00BD712B" w:rsidRDefault="00F26C0A" w:rsidP="00F26C0A">
      <w:pPr>
        <w:rPr>
          <w:rFonts w:ascii="Arial" w:hAnsi="Arial" w:cs="Arial"/>
          <w:sz w:val="18"/>
          <w:szCs w:val="18"/>
        </w:rPr>
      </w:pPr>
      <w:r w:rsidRPr="00BD712B">
        <w:rPr>
          <w:rFonts w:ascii="Arial" w:hAnsi="Arial" w:cs="Arial"/>
          <w:sz w:val="18"/>
          <w:szCs w:val="18"/>
        </w:rPr>
        <w:t xml:space="preserve">Denne blanket </w:t>
      </w:r>
      <w:r w:rsidRPr="00BD712B">
        <w:rPr>
          <w:rFonts w:ascii="Arial" w:hAnsi="Arial" w:cs="Arial"/>
          <w:b/>
          <w:sz w:val="18"/>
          <w:szCs w:val="18"/>
        </w:rPr>
        <w:t xml:space="preserve">skal </w:t>
      </w:r>
      <w:r w:rsidRPr="00BD712B">
        <w:rPr>
          <w:rFonts w:ascii="Arial" w:hAnsi="Arial" w:cs="Arial"/>
          <w:sz w:val="18"/>
          <w:szCs w:val="18"/>
        </w:rPr>
        <w:t>anvendes ved aftaler om gennemførelse af energibesparende arbejder, der indgås efter § 50 d, stk. 2, i lov om byfornyelse og udvikling af byer mellem udlejer og beboerrepræsentanterne i private udlejningsejendomme, hvis huslejen lovligt skal kunne reguleres efter § 58 a, i lov om leje.</w:t>
      </w:r>
    </w:p>
    <w:p w:rsidR="00A075B1" w:rsidRPr="00A075B1" w:rsidRDefault="00A075B1" w:rsidP="00C7063D">
      <w:pPr>
        <w:autoSpaceDE w:val="0"/>
        <w:autoSpaceDN w:val="0"/>
        <w:adjustRightInd w:val="0"/>
        <w:spacing w:after="0" w:line="240" w:lineRule="auto"/>
        <w:rPr>
          <w:rFonts w:ascii="Arial" w:hAnsi="Arial" w:cs="Arial"/>
          <w:sz w:val="18"/>
          <w:szCs w:val="18"/>
        </w:rPr>
      </w:pPr>
      <w:r>
        <w:rPr>
          <w:rFonts w:ascii="Arial" w:hAnsi="Arial" w:cs="Arial"/>
          <w:b/>
        </w:rPr>
        <w:t>1. Ejendommen</w:t>
      </w:r>
      <w:r>
        <w:rPr>
          <w:rFonts w:ascii="Arial" w:hAnsi="Arial" w:cs="Arial"/>
          <w:b/>
        </w:rPr>
        <w:br/>
      </w:r>
      <w:r w:rsidRPr="00A075B1">
        <w:rPr>
          <w:rFonts w:ascii="Arial" w:hAnsi="Arial" w:cs="Arial"/>
          <w:sz w:val="18"/>
          <w:szCs w:val="18"/>
        </w:rPr>
        <w:t xml:space="preserve">I dette felt anføres oplysninger </w:t>
      </w:r>
      <w:r>
        <w:rPr>
          <w:rFonts w:ascii="Arial" w:hAnsi="Arial" w:cs="Arial"/>
          <w:sz w:val="18"/>
          <w:szCs w:val="18"/>
        </w:rPr>
        <w:t>til identifikation af ejendommen dvs. adresse</w:t>
      </w:r>
      <w:r w:rsidR="00C65FEB">
        <w:rPr>
          <w:rFonts w:ascii="Arial" w:hAnsi="Arial" w:cs="Arial"/>
          <w:sz w:val="18"/>
          <w:szCs w:val="18"/>
        </w:rPr>
        <w:t>, kommunenummer og ejendomsnummer. Herudover oplyses det samlede antal beboelseslejemål i ejendommen samt antallet af udlejede lejemål</w:t>
      </w:r>
      <w:r w:rsidR="006B43FB">
        <w:rPr>
          <w:rFonts w:ascii="Arial" w:hAnsi="Arial" w:cs="Arial"/>
          <w:sz w:val="18"/>
          <w:szCs w:val="18"/>
        </w:rPr>
        <w:t xml:space="preserve">.  </w:t>
      </w:r>
      <w:r w:rsidR="006B43FB">
        <w:rPr>
          <w:rFonts w:ascii="Arial" w:hAnsi="Arial" w:cs="Arial"/>
          <w:sz w:val="18"/>
          <w:szCs w:val="18"/>
        </w:rPr>
        <w:br/>
        <w:t>En aftale om grøn byfornyelse</w:t>
      </w:r>
      <w:r w:rsidR="009E5B95">
        <w:rPr>
          <w:rFonts w:ascii="Arial" w:hAnsi="Arial" w:cs="Arial"/>
          <w:sz w:val="18"/>
          <w:szCs w:val="18"/>
        </w:rPr>
        <w:t xml:space="preserve"> kan omfatte lejemål, der er helt eller delvist udlejet til beboelse samt klubværelser. </w:t>
      </w:r>
      <w:r w:rsidR="006B43FB">
        <w:rPr>
          <w:rFonts w:ascii="Arial" w:hAnsi="Arial" w:cs="Arial"/>
          <w:sz w:val="18"/>
          <w:szCs w:val="18"/>
        </w:rPr>
        <w:t xml:space="preserve"> </w:t>
      </w:r>
      <w:r>
        <w:rPr>
          <w:rFonts w:ascii="Arial" w:hAnsi="Arial" w:cs="Arial"/>
          <w:sz w:val="18"/>
          <w:szCs w:val="18"/>
        </w:rPr>
        <w:t xml:space="preserve"> </w:t>
      </w:r>
    </w:p>
    <w:p w:rsidR="00A075B1" w:rsidRDefault="00A075B1" w:rsidP="00C7063D">
      <w:pPr>
        <w:autoSpaceDE w:val="0"/>
        <w:autoSpaceDN w:val="0"/>
        <w:adjustRightInd w:val="0"/>
        <w:spacing w:after="0" w:line="240" w:lineRule="auto"/>
        <w:rPr>
          <w:rFonts w:ascii="Arial" w:hAnsi="Arial" w:cs="Arial"/>
          <w:b/>
        </w:rPr>
      </w:pPr>
    </w:p>
    <w:p w:rsidR="00D50E07" w:rsidRDefault="00953402" w:rsidP="00C7063D">
      <w:pPr>
        <w:autoSpaceDE w:val="0"/>
        <w:autoSpaceDN w:val="0"/>
        <w:adjustRightInd w:val="0"/>
        <w:spacing w:after="0" w:line="240" w:lineRule="auto"/>
        <w:rPr>
          <w:rFonts w:ascii="Arial" w:hAnsi="Arial" w:cs="Arial"/>
          <w:sz w:val="18"/>
          <w:szCs w:val="18"/>
        </w:rPr>
      </w:pPr>
      <w:r>
        <w:rPr>
          <w:rFonts w:ascii="Arial" w:hAnsi="Arial" w:cs="Arial"/>
          <w:b/>
        </w:rPr>
        <w:t>3</w:t>
      </w:r>
      <w:r w:rsidR="004C5811">
        <w:rPr>
          <w:rFonts w:ascii="Arial" w:hAnsi="Arial" w:cs="Arial"/>
          <w:b/>
        </w:rPr>
        <w:t>. Energibesparende arbejder</w:t>
      </w:r>
    </w:p>
    <w:p w:rsidR="00EF393A" w:rsidRPr="00BD712B" w:rsidRDefault="006B2306" w:rsidP="00EF393A">
      <w:pPr>
        <w:rPr>
          <w:rFonts w:ascii="Arial" w:hAnsi="Arial" w:cs="Arial"/>
          <w:sz w:val="18"/>
          <w:szCs w:val="18"/>
        </w:rPr>
      </w:pPr>
      <w:r w:rsidRPr="00BD712B">
        <w:rPr>
          <w:rFonts w:ascii="Arial" w:hAnsi="Arial" w:cs="Arial"/>
          <w:sz w:val="18"/>
          <w:szCs w:val="18"/>
        </w:rPr>
        <w:t>I dette felt</w:t>
      </w:r>
      <w:r w:rsidR="004C5811" w:rsidRPr="00BD712B">
        <w:rPr>
          <w:rFonts w:ascii="Arial" w:hAnsi="Arial" w:cs="Arial"/>
          <w:sz w:val="18"/>
          <w:szCs w:val="18"/>
        </w:rPr>
        <w:t xml:space="preserve"> anføres de energibesparende arbejder, som udlejer og </w:t>
      </w:r>
      <w:r w:rsidR="00747CDF">
        <w:rPr>
          <w:rFonts w:ascii="Arial" w:hAnsi="Arial" w:cs="Arial"/>
          <w:sz w:val="18"/>
          <w:szCs w:val="18"/>
        </w:rPr>
        <w:t>beboerrepræsentanterne</w:t>
      </w:r>
      <w:r w:rsidR="004C5811" w:rsidRPr="00BD712B">
        <w:rPr>
          <w:rFonts w:ascii="Arial" w:hAnsi="Arial" w:cs="Arial"/>
          <w:sz w:val="18"/>
          <w:szCs w:val="18"/>
        </w:rPr>
        <w:t xml:space="preserve"> er blevet enige om at gennemføre efter </w:t>
      </w:r>
      <w:r w:rsidR="00BD536F" w:rsidRPr="00BD712B">
        <w:rPr>
          <w:rFonts w:ascii="Arial" w:hAnsi="Arial" w:cs="Arial"/>
          <w:sz w:val="18"/>
          <w:szCs w:val="18"/>
        </w:rPr>
        <w:t>aftalt grøn byfornyelse</w:t>
      </w:r>
      <w:r w:rsidR="004C5811" w:rsidRPr="00BD712B">
        <w:rPr>
          <w:rFonts w:ascii="Arial" w:hAnsi="Arial" w:cs="Arial"/>
          <w:sz w:val="18"/>
          <w:szCs w:val="18"/>
        </w:rPr>
        <w:t xml:space="preserve">. Aftalen kan </w:t>
      </w:r>
      <w:r w:rsidR="00EF393A" w:rsidRPr="00BD712B">
        <w:rPr>
          <w:rFonts w:ascii="Arial" w:hAnsi="Arial" w:cs="Arial"/>
          <w:sz w:val="18"/>
          <w:szCs w:val="18"/>
        </w:rPr>
        <w:t>omfatte alle typer energibesparende arbejder.</w:t>
      </w:r>
      <w:r w:rsidR="00BD712B">
        <w:rPr>
          <w:rFonts w:ascii="Arial" w:hAnsi="Arial" w:cs="Arial"/>
          <w:sz w:val="18"/>
          <w:szCs w:val="18"/>
        </w:rPr>
        <w:t xml:space="preserve"> De aftalte arbejder deles op på arbejder, der vedrører hele ejendommen og arbejder, der vedrører </w:t>
      </w:r>
      <w:r w:rsidR="00FD2928">
        <w:rPr>
          <w:rFonts w:ascii="Arial" w:hAnsi="Arial" w:cs="Arial"/>
          <w:sz w:val="18"/>
          <w:szCs w:val="18"/>
        </w:rPr>
        <w:t>enkelte</w:t>
      </w:r>
      <w:r w:rsidR="00BD712B">
        <w:rPr>
          <w:rFonts w:ascii="Arial" w:hAnsi="Arial" w:cs="Arial"/>
          <w:sz w:val="18"/>
          <w:szCs w:val="18"/>
        </w:rPr>
        <w:t xml:space="preserve"> lejemål. </w:t>
      </w:r>
    </w:p>
    <w:p w:rsidR="00EF393A" w:rsidRDefault="00953402" w:rsidP="00EF393A">
      <w:pPr>
        <w:autoSpaceDE w:val="0"/>
        <w:autoSpaceDN w:val="0"/>
        <w:adjustRightInd w:val="0"/>
        <w:spacing w:after="0" w:line="240" w:lineRule="auto"/>
        <w:rPr>
          <w:rFonts w:ascii="Arial" w:hAnsi="Arial" w:cs="Arial"/>
          <w:b/>
        </w:rPr>
      </w:pPr>
      <w:r>
        <w:rPr>
          <w:rFonts w:ascii="Arial" w:hAnsi="Arial" w:cs="Arial"/>
          <w:b/>
        </w:rPr>
        <w:t>4</w:t>
      </w:r>
      <w:r w:rsidR="004F0E0F">
        <w:rPr>
          <w:rFonts w:ascii="Arial" w:hAnsi="Arial" w:cs="Arial"/>
          <w:b/>
        </w:rPr>
        <w:t xml:space="preserve">. </w:t>
      </w:r>
      <w:r w:rsidR="00EF393A">
        <w:rPr>
          <w:rFonts w:ascii="Arial" w:hAnsi="Arial" w:cs="Arial"/>
          <w:b/>
        </w:rPr>
        <w:t>Tidsplan</w:t>
      </w:r>
    </w:p>
    <w:p w:rsidR="00EF393A" w:rsidRDefault="00EF393A" w:rsidP="00EF393A">
      <w:pPr>
        <w:autoSpaceDE w:val="0"/>
        <w:autoSpaceDN w:val="0"/>
        <w:adjustRightInd w:val="0"/>
        <w:spacing w:after="0" w:line="240" w:lineRule="auto"/>
        <w:rPr>
          <w:rFonts w:ascii="Arial" w:hAnsi="Arial" w:cs="Arial"/>
          <w:sz w:val="18"/>
          <w:szCs w:val="18"/>
        </w:rPr>
      </w:pPr>
      <w:r w:rsidRPr="00EF393A">
        <w:rPr>
          <w:rFonts w:ascii="Arial" w:hAnsi="Arial" w:cs="Arial"/>
          <w:sz w:val="18"/>
          <w:szCs w:val="18"/>
        </w:rPr>
        <w:t>I dette felt</w:t>
      </w:r>
      <w:r>
        <w:rPr>
          <w:rFonts w:ascii="Arial" w:hAnsi="Arial" w:cs="Arial"/>
          <w:b/>
          <w:bCs/>
          <w:sz w:val="18"/>
          <w:szCs w:val="18"/>
        </w:rPr>
        <w:t xml:space="preserve"> </w:t>
      </w:r>
      <w:r>
        <w:rPr>
          <w:rFonts w:ascii="Arial" w:hAnsi="Arial" w:cs="Arial"/>
          <w:sz w:val="18"/>
          <w:szCs w:val="18"/>
        </w:rPr>
        <w:t>anføres det tidspunkt, hvor de aftalte arbejder forventes igangsat, og det tidspunkt, hvor de aftalte arbejder forventes afsluttet.</w:t>
      </w:r>
    </w:p>
    <w:p w:rsidR="00EF393A" w:rsidRDefault="00EF393A" w:rsidP="00EF393A">
      <w:pPr>
        <w:autoSpaceDE w:val="0"/>
        <w:autoSpaceDN w:val="0"/>
        <w:adjustRightInd w:val="0"/>
        <w:spacing w:after="0" w:line="240" w:lineRule="auto"/>
        <w:rPr>
          <w:rFonts w:ascii="Arial" w:hAnsi="Arial" w:cs="Arial"/>
          <w:sz w:val="18"/>
          <w:szCs w:val="18"/>
        </w:rPr>
      </w:pPr>
    </w:p>
    <w:p w:rsidR="00077552" w:rsidRDefault="00953402" w:rsidP="00077552">
      <w:pPr>
        <w:autoSpaceDE w:val="0"/>
        <w:autoSpaceDN w:val="0"/>
        <w:adjustRightInd w:val="0"/>
        <w:spacing w:after="0" w:line="240" w:lineRule="auto"/>
        <w:rPr>
          <w:rFonts w:ascii="Arial" w:hAnsi="Arial" w:cs="Arial"/>
          <w:sz w:val="18"/>
          <w:szCs w:val="18"/>
        </w:rPr>
      </w:pPr>
      <w:r>
        <w:rPr>
          <w:rFonts w:ascii="Arial" w:hAnsi="Arial" w:cs="Arial"/>
          <w:b/>
        </w:rPr>
        <w:t>5</w:t>
      </w:r>
      <w:r w:rsidR="00EF393A">
        <w:rPr>
          <w:rFonts w:ascii="Arial" w:hAnsi="Arial" w:cs="Arial"/>
          <w:b/>
        </w:rPr>
        <w:t>. Udgifter</w:t>
      </w:r>
      <w:r w:rsidR="004F0E0F">
        <w:rPr>
          <w:rFonts w:ascii="Arial" w:hAnsi="Arial" w:cs="Arial"/>
          <w:b/>
        </w:rPr>
        <w:br/>
      </w:r>
      <w:r w:rsidR="004F0E0F">
        <w:rPr>
          <w:rFonts w:ascii="Arial" w:hAnsi="Arial" w:cs="Arial"/>
          <w:sz w:val="18"/>
          <w:szCs w:val="18"/>
        </w:rPr>
        <w:t xml:space="preserve"> </w:t>
      </w:r>
      <w:r w:rsidR="006B2306">
        <w:rPr>
          <w:rFonts w:ascii="Arial" w:hAnsi="Arial" w:cs="Arial"/>
          <w:sz w:val="18"/>
          <w:szCs w:val="18"/>
        </w:rPr>
        <w:t xml:space="preserve">I dette felt </w:t>
      </w:r>
      <w:r w:rsidR="004F0E0F">
        <w:rPr>
          <w:rFonts w:ascii="Arial" w:hAnsi="Arial" w:cs="Arial"/>
          <w:sz w:val="18"/>
          <w:szCs w:val="18"/>
        </w:rPr>
        <w:t>angives de</w:t>
      </w:r>
      <w:r w:rsidR="00077552">
        <w:rPr>
          <w:rFonts w:ascii="Arial" w:hAnsi="Arial" w:cs="Arial"/>
          <w:sz w:val="18"/>
          <w:szCs w:val="18"/>
        </w:rPr>
        <w:t xml:space="preserve">n </w:t>
      </w:r>
      <w:r w:rsidR="004F0E0F">
        <w:rPr>
          <w:rFonts w:ascii="Arial" w:hAnsi="Arial" w:cs="Arial"/>
          <w:sz w:val="18"/>
          <w:szCs w:val="18"/>
        </w:rPr>
        <w:t xml:space="preserve">samlede </w:t>
      </w:r>
      <w:r w:rsidR="00077552">
        <w:rPr>
          <w:rFonts w:ascii="Arial" w:hAnsi="Arial" w:cs="Arial"/>
          <w:sz w:val="18"/>
          <w:szCs w:val="18"/>
        </w:rPr>
        <w:t>bruttoinvestering</w:t>
      </w:r>
      <w:r w:rsidR="004F0E0F">
        <w:rPr>
          <w:rFonts w:ascii="Arial" w:hAnsi="Arial" w:cs="Arial"/>
          <w:sz w:val="18"/>
          <w:szCs w:val="18"/>
        </w:rPr>
        <w:t xml:space="preserve"> til de </w:t>
      </w:r>
      <w:r w:rsidR="005A55CB">
        <w:rPr>
          <w:rFonts w:ascii="Arial" w:hAnsi="Arial" w:cs="Arial"/>
          <w:sz w:val="18"/>
          <w:szCs w:val="18"/>
        </w:rPr>
        <w:t xml:space="preserve">aftalte </w:t>
      </w:r>
      <w:r w:rsidR="004F0E0F">
        <w:rPr>
          <w:rFonts w:ascii="Arial" w:hAnsi="Arial" w:cs="Arial"/>
          <w:sz w:val="18"/>
          <w:szCs w:val="18"/>
        </w:rPr>
        <w:t>energibesparende arbejder</w:t>
      </w:r>
      <w:r w:rsidR="00077552">
        <w:rPr>
          <w:rFonts w:ascii="Arial" w:hAnsi="Arial" w:cs="Arial"/>
          <w:sz w:val="18"/>
          <w:szCs w:val="18"/>
        </w:rPr>
        <w:t>, som er omfattet</w:t>
      </w:r>
    </w:p>
    <w:p w:rsidR="00EF393A" w:rsidRDefault="00077552" w:rsidP="00077552">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af aftalen, før fradrag af eventuelle midler fra vedligeholdelseskonti og eventuel støtte efter anden lovgivning. </w:t>
      </w:r>
    </w:p>
    <w:p w:rsidR="00EF393A" w:rsidRDefault="00077552" w:rsidP="00077552">
      <w:pPr>
        <w:tabs>
          <w:tab w:val="left" w:pos="2404"/>
        </w:tabs>
        <w:autoSpaceDE w:val="0"/>
        <w:autoSpaceDN w:val="0"/>
        <w:adjustRightInd w:val="0"/>
        <w:spacing w:after="0" w:line="240" w:lineRule="auto"/>
        <w:rPr>
          <w:rFonts w:ascii="Arial" w:hAnsi="Arial" w:cs="Arial"/>
          <w:sz w:val="18"/>
          <w:szCs w:val="18"/>
        </w:rPr>
      </w:pPr>
      <w:r>
        <w:rPr>
          <w:rFonts w:ascii="Arial" w:hAnsi="Arial" w:cs="Arial"/>
          <w:sz w:val="18"/>
          <w:szCs w:val="18"/>
        </w:rPr>
        <w:tab/>
      </w:r>
    </w:p>
    <w:p w:rsidR="00EF393A" w:rsidRDefault="00953402" w:rsidP="003609CB">
      <w:pPr>
        <w:autoSpaceDE w:val="0"/>
        <w:autoSpaceDN w:val="0"/>
        <w:adjustRightInd w:val="0"/>
        <w:spacing w:after="0" w:line="240" w:lineRule="auto"/>
        <w:rPr>
          <w:rFonts w:ascii="Arial" w:hAnsi="Arial" w:cs="Arial"/>
          <w:sz w:val="18"/>
          <w:szCs w:val="18"/>
        </w:rPr>
      </w:pPr>
      <w:r>
        <w:rPr>
          <w:rFonts w:ascii="Arial" w:hAnsi="Arial" w:cs="Arial"/>
          <w:b/>
        </w:rPr>
        <w:t>6</w:t>
      </w:r>
      <w:r w:rsidR="00EF393A" w:rsidRPr="00EF393A">
        <w:rPr>
          <w:rFonts w:ascii="Arial" w:hAnsi="Arial" w:cs="Arial"/>
          <w:b/>
        </w:rPr>
        <w:t>. Finansiering</w:t>
      </w:r>
    </w:p>
    <w:p w:rsidR="00AD2A7E" w:rsidRDefault="00EF393A" w:rsidP="00077552">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I dette felt </w:t>
      </w:r>
      <w:r w:rsidR="00077552" w:rsidRPr="00077552">
        <w:rPr>
          <w:rFonts w:ascii="Arial" w:hAnsi="Arial" w:cs="Arial"/>
          <w:sz w:val="18"/>
          <w:szCs w:val="18"/>
        </w:rPr>
        <w:t>anføres eventuelle midler fra udvendige og indvendige</w:t>
      </w:r>
      <w:r w:rsidR="00077552">
        <w:rPr>
          <w:rFonts w:ascii="Arial" w:hAnsi="Arial" w:cs="Arial"/>
          <w:sz w:val="18"/>
          <w:szCs w:val="18"/>
        </w:rPr>
        <w:t xml:space="preserve"> </w:t>
      </w:r>
      <w:r w:rsidR="00077552" w:rsidRPr="00077552">
        <w:rPr>
          <w:rFonts w:ascii="Arial" w:hAnsi="Arial" w:cs="Arial"/>
          <w:sz w:val="18"/>
          <w:szCs w:val="18"/>
        </w:rPr>
        <w:t>vedligeholdelseskonti, der i overensstemmelse med reglerne</w:t>
      </w:r>
      <w:r w:rsidR="00077552">
        <w:rPr>
          <w:rFonts w:ascii="Arial" w:hAnsi="Arial" w:cs="Arial"/>
          <w:sz w:val="18"/>
          <w:szCs w:val="18"/>
        </w:rPr>
        <w:t xml:space="preserve"> </w:t>
      </w:r>
      <w:r w:rsidR="00077552" w:rsidRPr="00077552">
        <w:rPr>
          <w:rFonts w:ascii="Arial" w:hAnsi="Arial" w:cs="Arial"/>
          <w:sz w:val="18"/>
          <w:szCs w:val="18"/>
        </w:rPr>
        <w:t>i lejelovgivningen anvendes som delvis finansiering af de</w:t>
      </w:r>
      <w:r w:rsidR="00077552">
        <w:rPr>
          <w:rFonts w:ascii="Arial" w:hAnsi="Arial" w:cs="Arial"/>
          <w:sz w:val="18"/>
          <w:szCs w:val="18"/>
        </w:rPr>
        <w:t xml:space="preserve"> </w:t>
      </w:r>
      <w:r w:rsidR="00077552" w:rsidRPr="00077552">
        <w:rPr>
          <w:rFonts w:ascii="Arial" w:hAnsi="Arial" w:cs="Arial"/>
          <w:sz w:val="18"/>
          <w:szCs w:val="18"/>
        </w:rPr>
        <w:t>aftalte arbejder. Det kan være midler fra §§ 18 og 18 b i boligreguleringsloven</w:t>
      </w:r>
      <w:r w:rsidR="00077552">
        <w:rPr>
          <w:rFonts w:ascii="Arial" w:hAnsi="Arial" w:cs="Arial"/>
          <w:sz w:val="18"/>
          <w:szCs w:val="18"/>
        </w:rPr>
        <w:t xml:space="preserve"> </w:t>
      </w:r>
      <w:r w:rsidR="00077552" w:rsidRPr="00077552">
        <w:rPr>
          <w:rFonts w:ascii="Arial" w:hAnsi="Arial" w:cs="Arial"/>
          <w:sz w:val="18"/>
          <w:szCs w:val="18"/>
        </w:rPr>
        <w:t>og/eller §§ 22 og 63 a i lejeloven.</w:t>
      </w:r>
      <w:r w:rsidR="00077552">
        <w:rPr>
          <w:rFonts w:ascii="Arial" w:hAnsi="Arial" w:cs="Arial"/>
          <w:sz w:val="18"/>
          <w:szCs w:val="18"/>
        </w:rPr>
        <w:t xml:space="preserve"> </w:t>
      </w:r>
    </w:p>
    <w:p w:rsidR="00AD2A7E" w:rsidRDefault="00AD2A7E" w:rsidP="00077552">
      <w:pPr>
        <w:autoSpaceDE w:val="0"/>
        <w:autoSpaceDN w:val="0"/>
        <w:adjustRightInd w:val="0"/>
        <w:spacing w:after="0" w:line="240" w:lineRule="auto"/>
        <w:rPr>
          <w:rFonts w:ascii="Arial" w:hAnsi="Arial" w:cs="Arial"/>
          <w:sz w:val="18"/>
          <w:szCs w:val="18"/>
        </w:rPr>
      </w:pPr>
    </w:p>
    <w:p w:rsidR="00077552" w:rsidRPr="00077552" w:rsidRDefault="00AD2A7E" w:rsidP="00AD2A7E">
      <w:pPr>
        <w:autoSpaceDE w:val="0"/>
        <w:autoSpaceDN w:val="0"/>
        <w:adjustRightInd w:val="0"/>
        <w:spacing w:after="0" w:line="240" w:lineRule="auto"/>
        <w:rPr>
          <w:rFonts w:ascii="Arial" w:hAnsi="Arial" w:cs="Arial"/>
          <w:sz w:val="18"/>
          <w:szCs w:val="18"/>
        </w:rPr>
      </w:pPr>
      <w:r>
        <w:rPr>
          <w:rFonts w:ascii="Arial" w:hAnsi="Arial" w:cs="Arial"/>
          <w:sz w:val="18"/>
          <w:szCs w:val="18"/>
        </w:rPr>
        <w:t>Herudover</w:t>
      </w:r>
      <w:r w:rsidR="00077552" w:rsidRPr="00077552">
        <w:rPr>
          <w:rFonts w:ascii="Arial" w:hAnsi="Arial" w:cs="Arial"/>
          <w:sz w:val="18"/>
          <w:szCs w:val="18"/>
        </w:rPr>
        <w:t xml:space="preserve"> anføres eventuel støtte efter anden lovgivning,</w:t>
      </w:r>
      <w:r>
        <w:rPr>
          <w:rFonts w:ascii="Arial" w:hAnsi="Arial" w:cs="Arial"/>
          <w:sz w:val="18"/>
          <w:szCs w:val="18"/>
        </w:rPr>
        <w:t xml:space="preserve"> rabatter, forsikringsydelse og lignende,</w:t>
      </w:r>
      <w:r w:rsidR="00077552" w:rsidRPr="00077552">
        <w:rPr>
          <w:rFonts w:ascii="Arial" w:hAnsi="Arial" w:cs="Arial"/>
          <w:sz w:val="18"/>
          <w:szCs w:val="18"/>
        </w:rPr>
        <w:t xml:space="preserve"> som</w:t>
      </w:r>
      <w:r>
        <w:rPr>
          <w:rFonts w:ascii="Arial" w:hAnsi="Arial" w:cs="Arial"/>
          <w:sz w:val="18"/>
          <w:szCs w:val="18"/>
        </w:rPr>
        <w:t xml:space="preserve"> </w:t>
      </w:r>
      <w:r w:rsidR="00077552" w:rsidRPr="00077552">
        <w:rPr>
          <w:rFonts w:ascii="Arial" w:hAnsi="Arial" w:cs="Arial"/>
          <w:sz w:val="18"/>
          <w:szCs w:val="18"/>
        </w:rPr>
        <w:t>ydes til det samme arbejde, som er omfattet af aftalen om</w:t>
      </w:r>
      <w:r w:rsidR="00077552">
        <w:rPr>
          <w:rFonts w:ascii="Arial" w:hAnsi="Arial" w:cs="Arial"/>
          <w:sz w:val="18"/>
          <w:szCs w:val="18"/>
        </w:rPr>
        <w:t xml:space="preserve"> </w:t>
      </w:r>
      <w:r>
        <w:rPr>
          <w:rFonts w:ascii="Arial" w:hAnsi="Arial" w:cs="Arial"/>
          <w:sz w:val="18"/>
          <w:szCs w:val="18"/>
        </w:rPr>
        <w:t>grøn byfornyelse</w:t>
      </w:r>
      <w:r w:rsidR="00077552" w:rsidRPr="00077552">
        <w:rPr>
          <w:rFonts w:ascii="Arial" w:hAnsi="Arial" w:cs="Arial"/>
          <w:sz w:val="18"/>
          <w:szCs w:val="18"/>
        </w:rPr>
        <w:t xml:space="preserve">. </w:t>
      </w:r>
      <w:r>
        <w:rPr>
          <w:rFonts w:ascii="Arial" w:hAnsi="Arial" w:cs="Arial"/>
          <w:sz w:val="18"/>
          <w:szCs w:val="18"/>
        </w:rPr>
        <w:t xml:space="preserve"> </w:t>
      </w:r>
    </w:p>
    <w:p w:rsidR="00AD2A7E" w:rsidRDefault="00AD2A7E" w:rsidP="00077552">
      <w:pPr>
        <w:autoSpaceDE w:val="0"/>
        <w:autoSpaceDN w:val="0"/>
        <w:adjustRightInd w:val="0"/>
        <w:spacing w:after="0" w:line="240" w:lineRule="auto"/>
        <w:rPr>
          <w:rFonts w:ascii="Arial" w:hAnsi="Arial" w:cs="Arial"/>
          <w:sz w:val="18"/>
          <w:szCs w:val="18"/>
        </w:rPr>
      </w:pPr>
    </w:p>
    <w:p w:rsidR="00077552" w:rsidRDefault="00AD2A7E" w:rsidP="00077552">
      <w:pPr>
        <w:autoSpaceDE w:val="0"/>
        <w:autoSpaceDN w:val="0"/>
        <w:adjustRightInd w:val="0"/>
        <w:spacing w:after="0" w:line="240" w:lineRule="auto"/>
        <w:rPr>
          <w:rFonts w:ascii="Arial" w:hAnsi="Arial" w:cs="Arial"/>
          <w:sz w:val="18"/>
          <w:szCs w:val="18"/>
        </w:rPr>
      </w:pPr>
      <w:r>
        <w:rPr>
          <w:rFonts w:ascii="Arial" w:hAnsi="Arial" w:cs="Arial"/>
          <w:sz w:val="18"/>
          <w:szCs w:val="18"/>
        </w:rPr>
        <w:t>Endelig</w:t>
      </w:r>
      <w:r w:rsidR="00077552" w:rsidRPr="00077552">
        <w:rPr>
          <w:rFonts w:ascii="Arial" w:hAnsi="Arial" w:cs="Arial"/>
          <w:sz w:val="18"/>
          <w:szCs w:val="18"/>
        </w:rPr>
        <w:t xml:space="preserve"> anføres størrelsen af den del af den samlede investering,</w:t>
      </w:r>
      <w:r>
        <w:rPr>
          <w:rFonts w:ascii="Arial" w:hAnsi="Arial" w:cs="Arial"/>
          <w:sz w:val="18"/>
          <w:szCs w:val="18"/>
        </w:rPr>
        <w:t xml:space="preserve"> </w:t>
      </w:r>
      <w:r w:rsidR="00077552" w:rsidRPr="00077552">
        <w:rPr>
          <w:rFonts w:ascii="Arial" w:hAnsi="Arial" w:cs="Arial"/>
          <w:sz w:val="18"/>
          <w:szCs w:val="18"/>
        </w:rPr>
        <w:t>som udlejer selv betaler, og som derfor skal fragå i beregningsgrundlaget</w:t>
      </w:r>
      <w:r>
        <w:rPr>
          <w:rFonts w:ascii="Arial" w:hAnsi="Arial" w:cs="Arial"/>
          <w:sz w:val="18"/>
          <w:szCs w:val="18"/>
        </w:rPr>
        <w:t xml:space="preserve"> </w:t>
      </w:r>
      <w:r w:rsidR="00077552" w:rsidRPr="00077552">
        <w:rPr>
          <w:rFonts w:ascii="Arial" w:hAnsi="Arial" w:cs="Arial"/>
          <w:sz w:val="18"/>
          <w:szCs w:val="18"/>
        </w:rPr>
        <w:t>for den aftalte lejeforhøjelse.</w:t>
      </w:r>
    </w:p>
    <w:p w:rsidR="00AD2A7E" w:rsidRPr="00077552" w:rsidRDefault="00AD2A7E" w:rsidP="00077552">
      <w:pPr>
        <w:autoSpaceDE w:val="0"/>
        <w:autoSpaceDN w:val="0"/>
        <w:adjustRightInd w:val="0"/>
        <w:spacing w:after="0" w:line="240" w:lineRule="auto"/>
        <w:rPr>
          <w:rFonts w:ascii="Arial" w:hAnsi="Arial" w:cs="Arial"/>
          <w:sz w:val="18"/>
          <w:szCs w:val="18"/>
        </w:rPr>
      </w:pPr>
    </w:p>
    <w:p w:rsidR="001170A6" w:rsidRDefault="001170A6" w:rsidP="00077552">
      <w:pPr>
        <w:autoSpaceDE w:val="0"/>
        <w:autoSpaceDN w:val="0"/>
        <w:adjustRightInd w:val="0"/>
        <w:spacing w:after="0" w:line="240" w:lineRule="auto"/>
        <w:rPr>
          <w:rFonts w:ascii="Arial" w:hAnsi="Arial" w:cs="Arial"/>
          <w:sz w:val="18"/>
          <w:szCs w:val="18"/>
        </w:rPr>
      </w:pPr>
    </w:p>
    <w:p w:rsidR="00077552" w:rsidRDefault="00953402" w:rsidP="00077552">
      <w:pPr>
        <w:autoSpaceDE w:val="0"/>
        <w:autoSpaceDN w:val="0"/>
        <w:adjustRightInd w:val="0"/>
        <w:spacing w:after="0" w:line="240" w:lineRule="auto"/>
        <w:rPr>
          <w:rFonts w:ascii="Arial" w:hAnsi="Arial" w:cs="Arial"/>
          <w:sz w:val="18"/>
          <w:szCs w:val="18"/>
        </w:rPr>
      </w:pPr>
      <w:r>
        <w:rPr>
          <w:rFonts w:ascii="Arial" w:hAnsi="Arial" w:cs="Arial"/>
          <w:b/>
        </w:rPr>
        <w:t>7</w:t>
      </w:r>
      <w:r w:rsidR="001170A6">
        <w:rPr>
          <w:rFonts w:ascii="Arial" w:hAnsi="Arial" w:cs="Arial"/>
          <w:b/>
        </w:rPr>
        <w:t>. Nettoinvestering</w:t>
      </w:r>
      <w:r w:rsidR="001170A6">
        <w:rPr>
          <w:rFonts w:ascii="Arial" w:hAnsi="Arial" w:cs="Arial"/>
          <w:b/>
        </w:rPr>
        <w:br/>
      </w:r>
      <w:r w:rsidR="00077552" w:rsidRPr="00077552">
        <w:rPr>
          <w:rFonts w:ascii="Arial" w:hAnsi="Arial" w:cs="Arial"/>
          <w:sz w:val="18"/>
          <w:szCs w:val="18"/>
        </w:rPr>
        <w:t xml:space="preserve">Nettoinvesteringen udgør herefter </w:t>
      </w:r>
      <w:r w:rsidR="00AD2A7E">
        <w:rPr>
          <w:rFonts w:ascii="Arial" w:hAnsi="Arial" w:cs="Arial"/>
          <w:sz w:val="18"/>
          <w:szCs w:val="18"/>
        </w:rPr>
        <w:t xml:space="preserve">de samlede udgifter til de aftalte støtteberettigede arbejder </w:t>
      </w:r>
      <w:r w:rsidR="001170A6">
        <w:rPr>
          <w:rFonts w:ascii="Arial" w:hAnsi="Arial" w:cs="Arial"/>
          <w:sz w:val="18"/>
          <w:szCs w:val="18"/>
        </w:rPr>
        <w:t xml:space="preserve">(punkt </w:t>
      </w:r>
      <w:r w:rsidR="0040566E">
        <w:rPr>
          <w:rFonts w:ascii="Arial" w:hAnsi="Arial" w:cs="Arial"/>
          <w:sz w:val="18"/>
          <w:szCs w:val="18"/>
        </w:rPr>
        <w:t>5</w:t>
      </w:r>
      <w:r w:rsidR="001170A6">
        <w:rPr>
          <w:rFonts w:ascii="Arial" w:hAnsi="Arial" w:cs="Arial"/>
          <w:sz w:val="18"/>
          <w:szCs w:val="18"/>
        </w:rPr>
        <w:t xml:space="preserve"> ”Udgifter”) </w:t>
      </w:r>
      <w:r w:rsidR="00AD2A7E">
        <w:rPr>
          <w:rFonts w:ascii="Arial" w:hAnsi="Arial" w:cs="Arial"/>
          <w:sz w:val="18"/>
          <w:szCs w:val="18"/>
        </w:rPr>
        <w:t xml:space="preserve">med fradrag af beløbene under punkt </w:t>
      </w:r>
      <w:r w:rsidR="0040566E">
        <w:rPr>
          <w:rFonts w:ascii="Arial" w:hAnsi="Arial" w:cs="Arial"/>
          <w:sz w:val="18"/>
          <w:szCs w:val="18"/>
        </w:rPr>
        <w:t>6</w:t>
      </w:r>
      <w:r w:rsidR="001170A6">
        <w:rPr>
          <w:rFonts w:ascii="Arial" w:hAnsi="Arial" w:cs="Arial"/>
          <w:sz w:val="18"/>
          <w:szCs w:val="18"/>
        </w:rPr>
        <w:t xml:space="preserve">. </w:t>
      </w:r>
    </w:p>
    <w:p w:rsidR="001170A6" w:rsidRPr="00077552" w:rsidRDefault="001170A6" w:rsidP="00077552">
      <w:pPr>
        <w:autoSpaceDE w:val="0"/>
        <w:autoSpaceDN w:val="0"/>
        <w:adjustRightInd w:val="0"/>
        <w:spacing w:after="0" w:line="240" w:lineRule="auto"/>
        <w:rPr>
          <w:rFonts w:ascii="Arial" w:hAnsi="Arial" w:cs="Arial"/>
          <w:sz w:val="18"/>
          <w:szCs w:val="18"/>
        </w:rPr>
      </w:pPr>
    </w:p>
    <w:p w:rsidR="00077552" w:rsidRPr="00077552" w:rsidRDefault="00077552" w:rsidP="00077552">
      <w:pPr>
        <w:autoSpaceDE w:val="0"/>
        <w:autoSpaceDN w:val="0"/>
        <w:adjustRightInd w:val="0"/>
        <w:spacing w:after="0" w:line="240" w:lineRule="auto"/>
        <w:rPr>
          <w:rFonts w:ascii="Arial" w:hAnsi="Arial" w:cs="Arial"/>
          <w:sz w:val="18"/>
          <w:szCs w:val="18"/>
        </w:rPr>
      </w:pPr>
      <w:r w:rsidRPr="00077552">
        <w:rPr>
          <w:rFonts w:ascii="Arial" w:hAnsi="Arial" w:cs="Arial"/>
          <w:sz w:val="18"/>
          <w:szCs w:val="18"/>
        </w:rPr>
        <w:t>Det er nettoinvesteringen, der danner grundlag for beregningen</w:t>
      </w:r>
      <w:r w:rsidR="001170A6">
        <w:rPr>
          <w:rFonts w:ascii="Arial" w:hAnsi="Arial" w:cs="Arial"/>
          <w:sz w:val="18"/>
          <w:szCs w:val="18"/>
        </w:rPr>
        <w:t xml:space="preserve"> </w:t>
      </w:r>
      <w:r w:rsidRPr="00077552">
        <w:rPr>
          <w:rFonts w:ascii="Arial" w:hAnsi="Arial" w:cs="Arial"/>
          <w:sz w:val="18"/>
          <w:szCs w:val="18"/>
        </w:rPr>
        <w:t>af den aftalte lejeforhøjelse.</w:t>
      </w:r>
    </w:p>
    <w:p w:rsidR="00077552" w:rsidRPr="00077552" w:rsidRDefault="00077552" w:rsidP="00077552">
      <w:pPr>
        <w:autoSpaceDE w:val="0"/>
        <w:autoSpaceDN w:val="0"/>
        <w:adjustRightInd w:val="0"/>
        <w:spacing w:after="0" w:line="240" w:lineRule="auto"/>
        <w:rPr>
          <w:rFonts w:ascii="Arial" w:hAnsi="Arial" w:cs="Arial"/>
          <w:sz w:val="18"/>
          <w:szCs w:val="18"/>
        </w:rPr>
      </w:pPr>
      <w:r w:rsidRPr="00077552">
        <w:rPr>
          <w:rFonts w:ascii="Arial" w:hAnsi="Arial" w:cs="Arial"/>
          <w:sz w:val="18"/>
          <w:szCs w:val="18"/>
        </w:rPr>
        <w:t>Det er vigtigt at være opmærksom på, at hvis der efter</w:t>
      </w:r>
      <w:r w:rsidR="001170A6">
        <w:rPr>
          <w:rFonts w:ascii="Arial" w:hAnsi="Arial" w:cs="Arial"/>
          <w:sz w:val="18"/>
          <w:szCs w:val="18"/>
        </w:rPr>
        <w:t xml:space="preserve"> </w:t>
      </w:r>
      <w:r w:rsidRPr="00077552">
        <w:rPr>
          <w:rFonts w:ascii="Arial" w:hAnsi="Arial" w:cs="Arial"/>
          <w:sz w:val="18"/>
          <w:szCs w:val="18"/>
        </w:rPr>
        <w:t>aftalens indgåelse kommer budgetoverskridelser, skal</w:t>
      </w:r>
    </w:p>
    <w:p w:rsidR="00077552" w:rsidRDefault="00077552" w:rsidP="00077552">
      <w:pPr>
        <w:autoSpaceDE w:val="0"/>
        <w:autoSpaceDN w:val="0"/>
        <w:adjustRightInd w:val="0"/>
        <w:spacing w:after="0" w:line="240" w:lineRule="auto"/>
        <w:rPr>
          <w:rFonts w:ascii="Arial" w:hAnsi="Arial" w:cs="Arial"/>
          <w:sz w:val="18"/>
          <w:szCs w:val="18"/>
        </w:rPr>
      </w:pPr>
      <w:r w:rsidRPr="00077552">
        <w:rPr>
          <w:rFonts w:ascii="Arial" w:hAnsi="Arial" w:cs="Arial"/>
          <w:sz w:val="18"/>
          <w:szCs w:val="18"/>
        </w:rPr>
        <w:t>disse som udgangspunkt afholdes af udlejer alene, medmindre</w:t>
      </w:r>
      <w:r w:rsidR="001170A6">
        <w:rPr>
          <w:rFonts w:ascii="Arial" w:hAnsi="Arial" w:cs="Arial"/>
          <w:sz w:val="18"/>
          <w:szCs w:val="18"/>
        </w:rPr>
        <w:t xml:space="preserve"> det fremgår af aftalen (punkt 1</w:t>
      </w:r>
      <w:r w:rsidR="0040566E">
        <w:rPr>
          <w:rFonts w:ascii="Arial" w:hAnsi="Arial" w:cs="Arial"/>
          <w:sz w:val="18"/>
          <w:szCs w:val="18"/>
        </w:rPr>
        <w:t>0</w:t>
      </w:r>
      <w:r w:rsidR="00805781">
        <w:rPr>
          <w:rFonts w:ascii="Arial" w:hAnsi="Arial" w:cs="Arial"/>
          <w:sz w:val="18"/>
          <w:szCs w:val="18"/>
        </w:rPr>
        <w:t>,</w:t>
      </w:r>
      <w:r w:rsidR="001170A6">
        <w:rPr>
          <w:rFonts w:ascii="Arial" w:hAnsi="Arial" w:cs="Arial"/>
          <w:sz w:val="18"/>
          <w:szCs w:val="18"/>
        </w:rPr>
        <w:t xml:space="preserve"> ”Særlige vilkår”), at </w:t>
      </w:r>
      <w:r w:rsidRPr="00077552">
        <w:rPr>
          <w:rFonts w:ascii="Arial" w:hAnsi="Arial" w:cs="Arial"/>
          <w:sz w:val="18"/>
          <w:szCs w:val="18"/>
        </w:rPr>
        <w:t>budgetoverskridelserne betales via en større</w:t>
      </w:r>
      <w:r w:rsidR="001170A6">
        <w:rPr>
          <w:rFonts w:ascii="Arial" w:hAnsi="Arial" w:cs="Arial"/>
          <w:sz w:val="18"/>
          <w:szCs w:val="18"/>
        </w:rPr>
        <w:t xml:space="preserve"> </w:t>
      </w:r>
      <w:r w:rsidRPr="00077552">
        <w:rPr>
          <w:rFonts w:ascii="Arial" w:hAnsi="Arial" w:cs="Arial"/>
          <w:sz w:val="18"/>
          <w:szCs w:val="18"/>
        </w:rPr>
        <w:t>lejeforhøjelse, end den oprindeligt aftalte.</w:t>
      </w:r>
    </w:p>
    <w:p w:rsidR="001170A6" w:rsidRPr="00077552" w:rsidRDefault="001170A6" w:rsidP="00077552">
      <w:pPr>
        <w:autoSpaceDE w:val="0"/>
        <w:autoSpaceDN w:val="0"/>
        <w:adjustRightInd w:val="0"/>
        <w:spacing w:after="0" w:line="240" w:lineRule="auto"/>
        <w:rPr>
          <w:rFonts w:ascii="Arial" w:hAnsi="Arial" w:cs="Arial"/>
          <w:sz w:val="18"/>
          <w:szCs w:val="18"/>
        </w:rPr>
      </w:pPr>
    </w:p>
    <w:p w:rsidR="005A55CB" w:rsidRDefault="00953402" w:rsidP="004F0E0F">
      <w:pPr>
        <w:autoSpaceDE w:val="0"/>
        <w:autoSpaceDN w:val="0"/>
        <w:adjustRightInd w:val="0"/>
        <w:spacing w:after="0" w:line="240" w:lineRule="auto"/>
        <w:rPr>
          <w:rFonts w:ascii="Arial" w:hAnsi="Arial" w:cs="Arial"/>
          <w:b/>
        </w:rPr>
      </w:pPr>
      <w:r>
        <w:rPr>
          <w:rFonts w:ascii="Arial" w:hAnsi="Arial" w:cs="Arial"/>
          <w:b/>
        </w:rPr>
        <w:t>8</w:t>
      </w:r>
      <w:r w:rsidR="00304FD8">
        <w:rPr>
          <w:rFonts w:ascii="Arial" w:hAnsi="Arial" w:cs="Arial"/>
          <w:b/>
        </w:rPr>
        <w:t>. Ejendommens bruttoetageareal</w:t>
      </w:r>
    </w:p>
    <w:p w:rsidR="003D5D0D" w:rsidRPr="003D5D0D" w:rsidRDefault="003D5D0D" w:rsidP="003D5D0D">
      <w:pPr>
        <w:autoSpaceDE w:val="0"/>
        <w:autoSpaceDN w:val="0"/>
        <w:adjustRightInd w:val="0"/>
        <w:spacing w:after="0" w:line="240" w:lineRule="auto"/>
        <w:rPr>
          <w:rFonts w:ascii="Arial" w:hAnsi="Arial" w:cs="Arial"/>
          <w:sz w:val="18"/>
          <w:szCs w:val="18"/>
        </w:rPr>
      </w:pPr>
      <w:r w:rsidRPr="003D5D0D">
        <w:rPr>
          <w:rFonts w:ascii="Arial" w:hAnsi="Arial" w:cs="Arial"/>
          <w:sz w:val="18"/>
          <w:szCs w:val="18"/>
        </w:rPr>
        <w:t>Bruttoetageareal</w:t>
      </w:r>
      <w:r>
        <w:rPr>
          <w:rFonts w:ascii="Arial" w:hAnsi="Arial" w:cs="Arial"/>
          <w:sz w:val="18"/>
          <w:szCs w:val="18"/>
        </w:rPr>
        <w:t>et</w:t>
      </w:r>
      <w:r w:rsidRPr="003D5D0D">
        <w:rPr>
          <w:rFonts w:ascii="Arial" w:hAnsi="Arial" w:cs="Arial"/>
          <w:sz w:val="18"/>
          <w:szCs w:val="18"/>
        </w:rPr>
        <w:t xml:space="preserve"> opgøres i overensstemmelse med Boligstyrelsens</w:t>
      </w:r>
      <w:r>
        <w:rPr>
          <w:rFonts w:ascii="Arial" w:hAnsi="Arial" w:cs="Arial"/>
          <w:sz w:val="18"/>
          <w:szCs w:val="18"/>
        </w:rPr>
        <w:t xml:space="preserve"> </w:t>
      </w:r>
      <w:r w:rsidRPr="003D5D0D">
        <w:rPr>
          <w:rFonts w:ascii="Arial" w:hAnsi="Arial" w:cs="Arial"/>
          <w:sz w:val="18"/>
          <w:szCs w:val="18"/>
        </w:rPr>
        <w:t>bekendtgørelse nr. 311 af 27. juni 1983.</w:t>
      </w:r>
    </w:p>
    <w:p w:rsidR="003D5D0D" w:rsidRPr="003D5D0D" w:rsidRDefault="003D5D0D" w:rsidP="003D5D0D">
      <w:pPr>
        <w:autoSpaceDE w:val="0"/>
        <w:autoSpaceDN w:val="0"/>
        <w:adjustRightInd w:val="0"/>
        <w:spacing w:after="0" w:line="240" w:lineRule="auto"/>
        <w:rPr>
          <w:rFonts w:ascii="Arial" w:hAnsi="Arial" w:cs="Arial"/>
          <w:sz w:val="18"/>
          <w:szCs w:val="18"/>
        </w:rPr>
      </w:pPr>
      <w:r w:rsidRPr="003D5D0D">
        <w:rPr>
          <w:rFonts w:ascii="Arial" w:hAnsi="Arial" w:cs="Arial"/>
          <w:sz w:val="18"/>
          <w:szCs w:val="18"/>
        </w:rPr>
        <w:t>Hvis</w:t>
      </w:r>
      <w:r>
        <w:rPr>
          <w:rFonts w:ascii="Arial" w:hAnsi="Arial" w:cs="Arial"/>
          <w:sz w:val="18"/>
          <w:szCs w:val="18"/>
        </w:rPr>
        <w:t xml:space="preserve"> </w:t>
      </w:r>
      <w:r w:rsidRPr="003D5D0D">
        <w:rPr>
          <w:rFonts w:ascii="Arial" w:hAnsi="Arial" w:cs="Arial"/>
          <w:sz w:val="18"/>
          <w:szCs w:val="18"/>
        </w:rPr>
        <w:t>der er tale om en ejendom, som er opdelt i ejerlejligheder, skal</w:t>
      </w:r>
      <w:r>
        <w:rPr>
          <w:rFonts w:ascii="Arial" w:hAnsi="Arial" w:cs="Arial"/>
          <w:sz w:val="18"/>
          <w:szCs w:val="18"/>
        </w:rPr>
        <w:t xml:space="preserve"> </w:t>
      </w:r>
      <w:r w:rsidRPr="003D5D0D">
        <w:rPr>
          <w:rFonts w:ascii="Arial" w:hAnsi="Arial" w:cs="Arial"/>
          <w:sz w:val="18"/>
          <w:szCs w:val="18"/>
        </w:rPr>
        <w:t>der kun oplyses bruttoetagearealet for "restejendommen", dvs.</w:t>
      </w:r>
      <w:r>
        <w:rPr>
          <w:rFonts w:ascii="Arial" w:hAnsi="Arial" w:cs="Arial"/>
          <w:sz w:val="18"/>
          <w:szCs w:val="18"/>
        </w:rPr>
        <w:t xml:space="preserve"> </w:t>
      </w:r>
      <w:r w:rsidRPr="003D5D0D">
        <w:rPr>
          <w:rFonts w:ascii="Arial" w:hAnsi="Arial" w:cs="Arial"/>
          <w:sz w:val="18"/>
          <w:szCs w:val="18"/>
        </w:rPr>
        <w:t>de udlejede ejerlejligheder, som ejes af den samme udlejer. Tilsvarende</w:t>
      </w:r>
    </w:p>
    <w:p w:rsidR="003D5D0D" w:rsidRPr="003D5D0D" w:rsidRDefault="003D5D0D" w:rsidP="003D5D0D">
      <w:pPr>
        <w:autoSpaceDE w:val="0"/>
        <w:autoSpaceDN w:val="0"/>
        <w:adjustRightInd w:val="0"/>
        <w:spacing w:after="0" w:line="240" w:lineRule="auto"/>
        <w:rPr>
          <w:rFonts w:ascii="Arial" w:hAnsi="Arial" w:cs="Arial"/>
          <w:sz w:val="18"/>
          <w:szCs w:val="18"/>
        </w:rPr>
      </w:pPr>
      <w:r w:rsidRPr="003D5D0D">
        <w:rPr>
          <w:rFonts w:ascii="Arial" w:hAnsi="Arial" w:cs="Arial"/>
          <w:sz w:val="18"/>
          <w:szCs w:val="18"/>
        </w:rPr>
        <w:t>gælder "restejendommen" i en andelsboligforening,</w:t>
      </w:r>
      <w:r>
        <w:rPr>
          <w:rFonts w:ascii="Arial" w:hAnsi="Arial" w:cs="Arial"/>
          <w:sz w:val="18"/>
          <w:szCs w:val="18"/>
        </w:rPr>
        <w:t xml:space="preserve"> </w:t>
      </w:r>
      <w:r w:rsidRPr="003D5D0D">
        <w:rPr>
          <w:rFonts w:ascii="Arial" w:hAnsi="Arial" w:cs="Arial"/>
          <w:sz w:val="18"/>
          <w:szCs w:val="18"/>
        </w:rPr>
        <w:t>dvs. de andelsboliger, der i dag er beboe</w:t>
      </w:r>
      <w:r w:rsidR="00F82D73">
        <w:rPr>
          <w:rFonts w:ascii="Arial" w:hAnsi="Arial" w:cs="Arial"/>
          <w:sz w:val="18"/>
          <w:szCs w:val="18"/>
        </w:rPr>
        <w:t>t</w:t>
      </w:r>
      <w:r w:rsidR="00D162FE">
        <w:rPr>
          <w:rFonts w:ascii="Arial" w:hAnsi="Arial" w:cs="Arial"/>
          <w:sz w:val="18"/>
          <w:szCs w:val="18"/>
        </w:rPr>
        <w:t xml:space="preserve"> </w:t>
      </w:r>
      <w:r w:rsidRPr="003D5D0D">
        <w:rPr>
          <w:rFonts w:ascii="Arial" w:hAnsi="Arial" w:cs="Arial"/>
          <w:sz w:val="18"/>
          <w:szCs w:val="18"/>
        </w:rPr>
        <w:t>af lejere, som i</w:t>
      </w:r>
    </w:p>
    <w:p w:rsidR="003D5D0D" w:rsidRPr="003D5D0D" w:rsidRDefault="003D5D0D" w:rsidP="003D5D0D">
      <w:pPr>
        <w:autoSpaceDE w:val="0"/>
        <w:autoSpaceDN w:val="0"/>
        <w:adjustRightInd w:val="0"/>
        <w:spacing w:after="0" w:line="240" w:lineRule="auto"/>
        <w:rPr>
          <w:rFonts w:ascii="Arial" w:hAnsi="Arial" w:cs="Arial"/>
          <w:sz w:val="18"/>
          <w:szCs w:val="18"/>
        </w:rPr>
      </w:pPr>
      <w:r w:rsidRPr="003D5D0D">
        <w:rPr>
          <w:rFonts w:ascii="Arial" w:hAnsi="Arial" w:cs="Arial"/>
          <w:sz w:val="18"/>
          <w:szCs w:val="18"/>
        </w:rPr>
        <w:t>forbindelse med oprettelsen af andelsboligforeningen fortsatte</w:t>
      </w:r>
      <w:r>
        <w:rPr>
          <w:rFonts w:ascii="Arial" w:hAnsi="Arial" w:cs="Arial"/>
          <w:sz w:val="18"/>
          <w:szCs w:val="18"/>
        </w:rPr>
        <w:t xml:space="preserve"> </w:t>
      </w:r>
      <w:r w:rsidRPr="003D5D0D">
        <w:rPr>
          <w:rFonts w:ascii="Arial" w:hAnsi="Arial" w:cs="Arial"/>
          <w:sz w:val="18"/>
          <w:szCs w:val="18"/>
        </w:rPr>
        <w:t>som lejere.</w:t>
      </w:r>
    </w:p>
    <w:p w:rsidR="003D5D0D" w:rsidRDefault="003D5D0D" w:rsidP="003D5D0D">
      <w:pPr>
        <w:autoSpaceDE w:val="0"/>
        <w:autoSpaceDN w:val="0"/>
        <w:adjustRightInd w:val="0"/>
        <w:spacing w:after="0" w:line="240" w:lineRule="auto"/>
        <w:rPr>
          <w:rFonts w:ascii="Arial" w:hAnsi="Arial" w:cs="Arial"/>
          <w:sz w:val="18"/>
          <w:szCs w:val="18"/>
        </w:rPr>
      </w:pPr>
    </w:p>
    <w:p w:rsidR="009E5B95" w:rsidRDefault="00395F41" w:rsidP="003D5D0D">
      <w:pPr>
        <w:autoSpaceDE w:val="0"/>
        <w:autoSpaceDN w:val="0"/>
        <w:adjustRightInd w:val="0"/>
        <w:spacing w:after="0" w:line="240" w:lineRule="auto"/>
        <w:rPr>
          <w:rFonts w:ascii="Arial" w:hAnsi="Arial" w:cs="Arial"/>
          <w:sz w:val="18"/>
          <w:szCs w:val="18"/>
        </w:rPr>
      </w:pPr>
      <w:r>
        <w:rPr>
          <w:rFonts w:ascii="Arial" w:hAnsi="Arial" w:cs="Arial"/>
          <w:sz w:val="18"/>
          <w:szCs w:val="18"/>
        </w:rPr>
        <w:t>Endvidere</w:t>
      </w:r>
      <w:r w:rsidR="003D5D0D" w:rsidRPr="003D5D0D">
        <w:rPr>
          <w:rFonts w:ascii="Arial" w:hAnsi="Arial" w:cs="Arial"/>
          <w:sz w:val="18"/>
          <w:szCs w:val="18"/>
        </w:rPr>
        <w:t xml:space="preserve"> anføres den del af ejendommens samlede bruttoetageareal,</w:t>
      </w:r>
      <w:r>
        <w:rPr>
          <w:rFonts w:ascii="Arial" w:hAnsi="Arial" w:cs="Arial"/>
          <w:sz w:val="18"/>
          <w:szCs w:val="18"/>
        </w:rPr>
        <w:t xml:space="preserve"> </w:t>
      </w:r>
      <w:r w:rsidR="003D5D0D" w:rsidRPr="003D5D0D">
        <w:rPr>
          <w:rFonts w:ascii="Arial" w:hAnsi="Arial" w:cs="Arial"/>
          <w:sz w:val="18"/>
          <w:szCs w:val="18"/>
        </w:rPr>
        <w:t>som vedrører lejemål, der udelukkende anvendes til andet</w:t>
      </w:r>
      <w:r>
        <w:rPr>
          <w:rFonts w:ascii="Arial" w:hAnsi="Arial" w:cs="Arial"/>
          <w:sz w:val="18"/>
          <w:szCs w:val="18"/>
        </w:rPr>
        <w:t xml:space="preserve"> </w:t>
      </w:r>
      <w:r w:rsidR="003D5D0D" w:rsidRPr="003D5D0D">
        <w:rPr>
          <w:rFonts w:ascii="Arial" w:hAnsi="Arial" w:cs="Arial"/>
          <w:sz w:val="18"/>
          <w:szCs w:val="18"/>
        </w:rPr>
        <w:t>end beboelse (f.eks. erhvervslejemål)</w:t>
      </w:r>
      <w:r w:rsidR="005817F3">
        <w:rPr>
          <w:rFonts w:ascii="Arial" w:hAnsi="Arial" w:cs="Arial"/>
          <w:sz w:val="18"/>
          <w:szCs w:val="18"/>
        </w:rPr>
        <w:t>, samt det samlede bruttoetageareal, som udgør</w:t>
      </w:r>
      <w:r w:rsidR="00F82D73">
        <w:rPr>
          <w:rFonts w:ascii="Arial" w:hAnsi="Arial" w:cs="Arial"/>
          <w:sz w:val="18"/>
          <w:szCs w:val="18"/>
        </w:rPr>
        <w:t>es af</w:t>
      </w:r>
      <w:r w:rsidR="005817F3">
        <w:rPr>
          <w:rFonts w:ascii="Arial" w:hAnsi="Arial" w:cs="Arial"/>
          <w:sz w:val="18"/>
          <w:szCs w:val="18"/>
        </w:rPr>
        <w:t xml:space="preserve"> beboelseslejemål</w:t>
      </w:r>
      <w:r w:rsidR="00F82D73">
        <w:rPr>
          <w:rFonts w:ascii="Arial" w:hAnsi="Arial" w:cs="Arial"/>
          <w:sz w:val="18"/>
          <w:szCs w:val="18"/>
        </w:rPr>
        <w:t>ene</w:t>
      </w:r>
      <w:r w:rsidR="009E5B95">
        <w:rPr>
          <w:rFonts w:ascii="Arial" w:hAnsi="Arial" w:cs="Arial"/>
          <w:sz w:val="18"/>
          <w:szCs w:val="18"/>
        </w:rPr>
        <w:t>, dvs. lejemål, der er helt eller delvist udlejet til beboelse samt klubværelser.</w:t>
      </w:r>
      <w:r w:rsidR="005817F3">
        <w:rPr>
          <w:rFonts w:ascii="Arial" w:hAnsi="Arial" w:cs="Arial"/>
          <w:sz w:val="18"/>
          <w:szCs w:val="18"/>
        </w:rPr>
        <w:t xml:space="preserve"> </w:t>
      </w:r>
    </w:p>
    <w:p w:rsidR="009E5B95" w:rsidRDefault="009E5B95" w:rsidP="003D5D0D">
      <w:pPr>
        <w:autoSpaceDE w:val="0"/>
        <w:autoSpaceDN w:val="0"/>
        <w:adjustRightInd w:val="0"/>
        <w:spacing w:after="0" w:line="240" w:lineRule="auto"/>
        <w:rPr>
          <w:rFonts w:ascii="Arial" w:hAnsi="Arial" w:cs="Arial"/>
          <w:sz w:val="18"/>
          <w:szCs w:val="18"/>
        </w:rPr>
      </w:pPr>
    </w:p>
    <w:p w:rsidR="009E5B95" w:rsidRDefault="00953402" w:rsidP="009E5B95">
      <w:pPr>
        <w:autoSpaceDE w:val="0"/>
        <w:autoSpaceDN w:val="0"/>
        <w:adjustRightInd w:val="0"/>
        <w:spacing w:after="0" w:line="240" w:lineRule="auto"/>
        <w:rPr>
          <w:rFonts w:ascii="Arial" w:hAnsi="Arial" w:cs="Arial"/>
          <w:sz w:val="18"/>
          <w:szCs w:val="18"/>
        </w:rPr>
      </w:pPr>
      <w:r>
        <w:rPr>
          <w:rFonts w:ascii="Arial" w:hAnsi="Arial" w:cs="Arial"/>
          <w:b/>
        </w:rPr>
        <w:t>9</w:t>
      </w:r>
      <w:r w:rsidR="008A5839" w:rsidRPr="008A5839">
        <w:rPr>
          <w:rFonts w:ascii="Arial" w:hAnsi="Arial" w:cs="Arial"/>
          <w:b/>
        </w:rPr>
        <w:t xml:space="preserve">. </w:t>
      </w:r>
      <w:r w:rsidR="003F2ED6">
        <w:rPr>
          <w:rFonts w:ascii="Arial" w:hAnsi="Arial" w:cs="Arial"/>
          <w:b/>
        </w:rPr>
        <w:t>L</w:t>
      </w:r>
      <w:r w:rsidR="008A5839" w:rsidRPr="008A5839">
        <w:rPr>
          <w:rFonts w:ascii="Arial" w:hAnsi="Arial" w:cs="Arial"/>
          <w:b/>
        </w:rPr>
        <w:t>ejeforhøjelse</w:t>
      </w:r>
      <w:r w:rsidR="008A5839">
        <w:rPr>
          <w:rFonts w:ascii="Arial" w:hAnsi="Arial" w:cs="Arial"/>
          <w:b/>
        </w:rPr>
        <w:br/>
      </w:r>
      <w:r w:rsidR="003F2ED6" w:rsidRPr="003F2ED6">
        <w:rPr>
          <w:rFonts w:ascii="Arial" w:hAnsi="Arial" w:cs="Arial"/>
          <w:sz w:val="18"/>
          <w:szCs w:val="18"/>
        </w:rPr>
        <w:t xml:space="preserve">I </w:t>
      </w:r>
      <w:r w:rsidR="003F2ED6">
        <w:rPr>
          <w:rFonts w:ascii="Arial" w:hAnsi="Arial" w:cs="Arial"/>
          <w:sz w:val="18"/>
          <w:szCs w:val="18"/>
        </w:rPr>
        <w:t>dette felt</w:t>
      </w:r>
      <w:r w:rsidR="003F2ED6" w:rsidRPr="003F2ED6">
        <w:rPr>
          <w:rFonts w:ascii="Arial" w:hAnsi="Arial" w:cs="Arial"/>
          <w:sz w:val="18"/>
          <w:szCs w:val="18"/>
        </w:rPr>
        <w:t xml:space="preserve"> anføres størrelse</w:t>
      </w:r>
      <w:r w:rsidR="003F2ED6">
        <w:rPr>
          <w:rFonts w:ascii="Arial" w:hAnsi="Arial" w:cs="Arial"/>
          <w:sz w:val="18"/>
          <w:szCs w:val="18"/>
        </w:rPr>
        <w:t>n af den aftalte lejeforhøjelse</w:t>
      </w:r>
      <w:r w:rsidR="003F2ED6" w:rsidRPr="003F2ED6">
        <w:rPr>
          <w:rFonts w:ascii="Arial" w:hAnsi="Arial" w:cs="Arial"/>
          <w:sz w:val="18"/>
          <w:szCs w:val="18"/>
        </w:rPr>
        <w:t xml:space="preserve"> pr. </w:t>
      </w:r>
      <w:r w:rsidR="00CA0318">
        <w:rPr>
          <w:rFonts w:ascii="Arial" w:hAnsi="Arial" w:cs="Arial"/>
          <w:sz w:val="18"/>
          <w:szCs w:val="18"/>
        </w:rPr>
        <w:t xml:space="preserve">m² </w:t>
      </w:r>
      <w:r w:rsidR="003F2ED6" w:rsidRPr="003F2ED6">
        <w:rPr>
          <w:rFonts w:ascii="Arial" w:hAnsi="Arial" w:cs="Arial"/>
          <w:sz w:val="18"/>
          <w:szCs w:val="18"/>
        </w:rPr>
        <w:t>bruttoetageareal pr. år</w:t>
      </w:r>
      <w:r w:rsidR="00063186">
        <w:rPr>
          <w:rFonts w:ascii="Arial" w:hAnsi="Arial" w:cs="Arial"/>
          <w:sz w:val="18"/>
          <w:szCs w:val="18"/>
        </w:rPr>
        <w:t xml:space="preserve"> for hvert enkelt lejemål, der er omfattet af aftalen </w:t>
      </w:r>
      <w:r w:rsidR="003F2ED6" w:rsidRPr="003F2ED6">
        <w:rPr>
          <w:rFonts w:ascii="Arial" w:hAnsi="Arial" w:cs="Arial"/>
          <w:sz w:val="18"/>
          <w:szCs w:val="18"/>
        </w:rPr>
        <w:t>i medfør</w:t>
      </w:r>
      <w:r w:rsidR="003F2ED6">
        <w:rPr>
          <w:rFonts w:ascii="Arial" w:hAnsi="Arial" w:cs="Arial"/>
          <w:sz w:val="18"/>
          <w:szCs w:val="18"/>
        </w:rPr>
        <w:t xml:space="preserve"> </w:t>
      </w:r>
      <w:r w:rsidR="003F2ED6" w:rsidRPr="003F2ED6">
        <w:rPr>
          <w:rFonts w:ascii="Arial" w:hAnsi="Arial" w:cs="Arial"/>
          <w:sz w:val="18"/>
          <w:szCs w:val="18"/>
        </w:rPr>
        <w:t xml:space="preserve">af kap. </w:t>
      </w:r>
      <w:r w:rsidR="003F2ED6">
        <w:rPr>
          <w:rFonts w:ascii="Arial" w:hAnsi="Arial" w:cs="Arial"/>
          <w:sz w:val="18"/>
          <w:szCs w:val="18"/>
        </w:rPr>
        <w:t>6 a</w:t>
      </w:r>
      <w:r w:rsidR="003F2ED6" w:rsidRPr="003F2ED6">
        <w:rPr>
          <w:rFonts w:ascii="Arial" w:hAnsi="Arial" w:cs="Arial"/>
          <w:sz w:val="18"/>
          <w:szCs w:val="18"/>
        </w:rPr>
        <w:t xml:space="preserve"> i lov om byfornyelse</w:t>
      </w:r>
      <w:r w:rsidR="003F2ED6">
        <w:rPr>
          <w:rFonts w:ascii="Arial" w:hAnsi="Arial" w:cs="Arial"/>
          <w:sz w:val="18"/>
          <w:szCs w:val="18"/>
        </w:rPr>
        <w:t xml:space="preserve"> og udvikling af byer</w:t>
      </w:r>
      <w:r w:rsidR="003F2ED6" w:rsidRPr="003F2ED6">
        <w:rPr>
          <w:rFonts w:ascii="Arial" w:hAnsi="Arial" w:cs="Arial"/>
          <w:sz w:val="18"/>
          <w:szCs w:val="18"/>
        </w:rPr>
        <w:t>. Lejeforhøjelsen beregnes på grundlag af</w:t>
      </w:r>
      <w:r w:rsidR="0083090A">
        <w:rPr>
          <w:rFonts w:ascii="Arial" w:hAnsi="Arial" w:cs="Arial"/>
          <w:sz w:val="18"/>
          <w:szCs w:val="18"/>
        </w:rPr>
        <w:t xml:space="preserve"> </w:t>
      </w:r>
      <w:r w:rsidR="003F2ED6" w:rsidRPr="003F2ED6">
        <w:rPr>
          <w:rFonts w:ascii="Arial" w:hAnsi="Arial" w:cs="Arial"/>
          <w:sz w:val="18"/>
          <w:szCs w:val="18"/>
        </w:rPr>
        <w:t>de aftalte og dokumenterede udgifter, som er en følge af de</w:t>
      </w:r>
      <w:r w:rsidR="003F2ED6">
        <w:rPr>
          <w:rFonts w:ascii="Arial" w:hAnsi="Arial" w:cs="Arial"/>
          <w:sz w:val="18"/>
          <w:szCs w:val="18"/>
        </w:rPr>
        <w:t xml:space="preserve"> energibesparende </w:t>
      </w:r>
      <w:r w:rsidR="003F2ED6" w:rsidRPr="003F2ED6">
        <w:rPr>
          <w:rFonts w:ascii="Arial" w:hAnsi="Arial" w:cs="Arial"/>
          <w:sz w:val="18"/>
          <w:szCs w:val="18"/>
        </w:rPr>
        <w:t>arbejder</w:t>
      </w:r>
      <w:r w:rsidR="003F2ED6">
        <w:rPr>
          <w:rFonts w:ascii="Arial" w:hAnsi="Arial" w:cs="Arial"/>
          <w:sz w:val="18"/>
          <w:szCs w:val="18"/>
        </w:rPr>
        <w:t xml:space="preserve">. </w:t>
      </w:r>
    </w:p>
    <w:p w:rsidR="009E5B95" w:rsidRDefault="009E5B95" w:rsidP="009E5B95">
      <w:pPr>
        <w:autoSpaceDE w:val="0"/>
        <w:autoSpaceDN w:val="0"/>
        <w:adjustRightInd w:val="0"/>
        <w:spacing w:after="0" w:line="240" w:lineRule="auto"/>
        <w:rPr>
          <w:rFonts w:ascii="Arial" w:hAnsi="Arial" w:cs="Arial"/>
          <w:sz w:val="18"/>
          <w:szCs w:val="18"/>
        </w:rPr>
      </w:pPr>
    </w:p>
    <w:p w:rsidR="009E5B95" w:rsidRDefault="009E5B95" w:rsidP="009E5B95">
      <w:pPr>
        <w:autoSpaceDE w:val="0"/>
        <w:autoSpaceDN w:val="0"/>
        <w:adjustRightInd w:val="0"/>
        <w:spacing w:after="0" w:line="240" w:lineRule="auto"/>
        <w:rPr>
          <w:rFonts w:ascii="Arial" w:hAnsi="Arial" w:cs="Arial"/>
          <w:sz w:val="18"/>
          <w:szCs w:val="18"/>
        </w:rPr>
      </w:pPr>
      <w:r>
        <w:rPr>
          <w:rFonts w:ascii="Arial" w:hAnsi="Arial" w:cs="Arial"/>
          <w:sz w:val="18"/>
          <w:szCs w:val="18"/>
        </w:rPr>
        <w:t>Kun udgifter vedrørende lejemål, der</w:t>
      </w:r>
      <w:r w:rsidR="00647180">
        <w:rPr>
          <w:rFonts w:ascii="Arial" w:hAnsi="Arial" w:cs="Arial"/>
          <w:sz w:val="18"/>
          <w:szCs w:val="18"/>
        </w:rPr>
        <w:t xml:space="preserve"> er</w:t>
      </w:r>
      <w:r>
        <w:rPr>
          <w:rFonts w:ascii="Arial" w:hAnsi="Arial" w:cs="Arial"/>
          <w:sz w:val="18"/>
          <w:szCs w:val="18"/>
        </w:rPr>
        <w:t xml:space="preserve"> helt eller delvist </w:t>
      </w:r>
      <w:r w:rsidR="00647180">
        <w:rPr>
          <w:rFonts w:ascii="Arial" w:hAnsi="Arial" w:cs="Arial"/>
          <w:sz w:val="18"/>
          <w:szCs w:val="18"/>
        </w:rPr>
        <w:t xml:space="preserve">udlejet </w:t>
      </w:r>
      <w:r>
        <w:rPr>
          <w:rFonts w:ascii="Arial" w:hAnsi="Arial" w:cs="Arial"/>
          <w:sz w:val="18"/>
          <w:szCs w:val="18"/>
        </w:rPr>
        <w:t>til beboelse</w:t>
      </w:r>
      <w:r w:rsidR="00647180">
        <w:rPr>
          <w:rFonts w:ascii="Arial" w:hAnsi="Arial" w:cs="Arial"/>
          <w:sz w:val="18"/>
          <w:szCs w:val="18"/>
        </w:rPr>
        <w:t xml:space="preserve"> samt klubværelser</w:t>
      </w:r>
      <w:r>
        <w:rPr>
          <w:rFonts w:ascii="Arial" w:hAnsi="Arial" w:cs="Arial"/>
          <w:sz w:val="18"/>
          <w:szCs w:val="18"/>
        </w:rPr>
        <w:t xml:space="preserve"> kan</w:t>
      </w:r>
      <w:r w:rsidRPr="003D5D0D">
        <w:rPr>
          <w:rFonts w:ascii="Arial" w:hAnsi="Arial" w:cs="Arial"/>
          <w:sz w:val="18"/>
          <w:szCs w:val="18"/>
        </w:rPr>
        <w:t xml:space="preserve"> medtages ved beregningen af den aftalte</w:t>
      </w:r>
      <w:r>
        <w:rPr>
          <w:rFonts w:ascii="Arial" w:hAnsi="Arial" w:cs="Arial"/>
          <w:sz w:val="18"/>
          <w:szCs w:val="18"/>
        </w:rPr>
        <w:t xml:space="preserve"> </w:t>
      </w:r>
      <w:r w:rsidRPr="003D5D0D">
        <w:rPr>
          <w:rFonts w:ascii="Arial" w:hAnsi="Arial" w:cs="Arial"/>
          <w:sz w:val="18"/>
          <w:szCs w:val="18"/>
        </w:rPr>
        <w:t>lejeforhøjelse.</w:t>
      </w:r>
    </w:p>
    <w:p w:rsidR="009E5B95" w:rsidRPr="003D5D0D" w:rsidRDefault="009E5B95" w:rsidP="009E5B95">
      <w:pPr>
        <w:autoSpaceDE w:val="0"/>
        <w:autoSpaceDN w:val="0"/>
        <w:adjustRightInd w:val="0"/>
        <w:spacing w:after="0" w:line="240" w:lineRule="auto"/>
        <w:rPr>
          <w:rFonts w:ascii="Arial" w:hAnsi="Arial" w:cs="Arial"/>
          <w:sz w:val="18"/>
          <w:szCs w:val="18"/>
        </w:rPr>
      </w:pPr>
    </w:p>
    <w:p w:rsidR="009E5B95" w:rsidRDefault="009E5B95" w:rsidP="009E5B95">
      <w:pPr>
        <w:autoSpaceDE w:val="0"/>
        <w:autoSpaceDN w:val="0"/>
        <w:adjustRightInd w:val="0"/>
        <w:spacing w:after="0" w:line="240" w:lineRule="auto"/>
        <w:rPr>
          <w:rFonts w:ascii="Arial" w:hAnsi="Arial" w:cs="Arial"/>
          <w:sz w:val="18"/>
          <w:szCs w:val="18"/>
        </w:rPr>
      </w:pPr>
      <w:r w:rsidRPr="003D5D0D">
        <w:rPr>
          <w:rFonts w:ascii="Arial" w:hAnsi="Arial" w:cs="Arial"/>
          <w:sz w:val="18"/>
          <w:szCs w:val="18"/>
        </w:rPr>
        <w:t>Ved gennemførelse af aftalt</w:t>
      </w:r>
      <w:r>
        <w:rPr>
          <w:rFonts w:ascii="Arial" w:hAnsi="Arial" w:cs="Arial"/>
          <w:sz w:val="18"/>
          <w:szCs w:val="18"/>
        </w:rPr>
        <w:t xml:space="preserve"> grøn</w:t>
      </w:r>
      <w:r w:rsidRPr="003D5D0D">
        <w:rPr>
          <w:rFonts w:ascii="Arial" w:hAnsi="Arial" w:cs="Arial"/>
          <w:sz w:val="18"/>
          <w:szCs w:val="18"/>
        </w:rPr>
        <w:t xml:space="preserve"> </w:t>
      </w:r>
      <w:r>
        <w:rPr>
          <w:rFonts w:ascii="Arial" w:hAnsi="Arial" w:cs="Arial"/>
          <w:sz w:val="18"/>
          <w:szCs w:val="18"/>
        </w:rPr>
        <w:t>byfornyelse</w:t>
      </w:r>
      <w:r w:rsidRPr="003D5D0D">
        <w:rPr>
          <w:rFonts w:ascii="Arial" w:hAnsi="Arial" w:cs="Arial"/>
          <w:sz w:val="18"/>
          <w:szCs w:val="18"/>
        </w:rPr>
        <w:t xml:space="preserve"> i en "restejendom",</w:t>
      </w:r>
      <w:r>
        <w:rPr>
          <w:rFonts w:ascii="Arial" w:hAnsi="Arial" w:cs="Arial"/>
          <w:sz w:val="18"/>
          <w:szCs w:val="18"/>
        </w:rPr>
        <w:t xml:space="preserve"> </w:t>
      </w:r>
      <w:r w:rsidRPr="003D5D0D">
        <w:rPr>
          <w:rFonts w:ascii="Arial" w:hAnsi="Arial" w:cs="Arial"/>
          <w:sz w:val="18"/>
          <w:szCs w:val="18"/>
        </w:rPr>
        <w:t>kan kun de udgifter, der vedrører "restejendommen", medtages</w:t>
      </w:r>
      <w:r>
        <w:rPr>
          <w:rFonts w:ascii="Arial" w:hAnsi="Arial" w:cs="Arial"/>
          <w:sz w:val="18"/>
          <w:szCs w:val="18"/>
        </w:rPr>
        <w:t xml:space="preserve"> </w:t>
      </w:r>
      <w:r w:rsidRPr="003D5D0D">
        <w:rPr>
          <w:rFonts w:ascii="Arial" w:hAnsi="Arial" w:cs="Arial"/>
          <w:sz w:val="18"/>
          <w:szCs w:val="18"/>
        </w:rPr>
        <w:t>ved beregningen af lejeforhøjelsen.</w:t>
      </w:r>
    </w:p>
    <w:p w:rsidR="009E5B95" w:rsidRDefault="009E5B95" w:rsidP="009E5B95">
      <w:pPr>
        <w:autoSpaceDE w:val="0"/>
        <w:autoSpaceDN w:val="0"/>
        <w:adjustRightInd w:val="0"/>
        <w:spacing w:after="0" w:line="240" w:lineRule="auto"/>
        <w:rPr>
          <w:rFonts w:ascii="Arial" w:hAnsi="Arial" w:cs="Arial"/>
          <w:sz w:val="18"/>
          <w:szCs w:val="18"/>
        </w:rPr>
      </w:pPr>
    </w:p>
    <w:p w:rsidR="003F2ED6" w:rsidRDefault="003F2ED6" w:rsidP="003F2ED6">
      <w:pPr>
        <w:autoSpaceDE w:val="0"/>
        <w:autoSpaceDN w:val="0"/>
        <w:adjustRightInd w:val="0"/>
        <w:spacing w:after="0" w:line="240" w:lineRule="auto"/>
        <w:rPr>
          <w:rFonts w:ascii="Arial" w:hAnsi="Arial" w:cs="Arial"/>
          <w:sz w:val="18"/>
          <w:szCs w:val="18"/>
        </w:rPr>
      </w:pPr>
    </w:p>
    <w:p w:rsidR="00063186" w:rsidRDefault="00063186" w:rsidP="003F2ED6">
      <w:pPr>
        <w:autoSpaceDE w:val="0"/>
        <w:autoSpaceDN w:val="0"/>
        <w:adjustRightInd w:val="0"/>
        <w:spacing w:after="0" w:line="240" w:lineRule="auto"/>
        <w:rPr>
          <w:rFonts w:ascii="Arial" w:hAnsi="Arial" w:cs="Arial"/>
          <w:sz w:val="18"/>
          <w:szCs w:val="18"/>
        </w:rPr>
      </w:pPr>
    </w:p>
    <w:p w:rsidR="00CA0318" w:rsidRDefault="003F2ED6" w:rsidP="003F2ED6">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Endvidere angives det tidspunkt, hvorfra den aftalte lejeforhøjelse skal have virkning. </w:t>
      </w:r>
      <w:r w:rsidR="00CA0318">
        <w:rPr>
          <w:rFonts w:ascii="Arial" w:hAnsi="Arial" w:cs="Arial"/>
          <w:sz w:val="18"/>
          <w:szCs w:val="18"/>
        </w:rPr>
        <w:t>Den aftalte lejeforhøjelse kan tidligst få virkning fra de aftalte arbejders fysiske færdiggørelse.</w:t>
      </w:r>
    </w:p>
    <w:p w:rsidR="001F57DB" w:rsidRDefault="001F57DB" w:rsidP="003F2ED6">
      <w:pPr>
        <w:autoSpaceDE w:val="0"/>
        <w:autoSpaceDN w:val="0"/>
        <w:adjustRightInd w:val="0"/>
        <w:spacing w:after="0" w:line="240" w:lineRule="auto"/>
        <w:rPr>
          <w:rFonts w:ascii="Arial" w:hAnsi="Arial" w:cs="Arial"/>
          <w:sz w:val="18"/>
          <w:szCs w:val="18"/>
        </w:rPr>
      </w:pPr>
    </w:p>
    <w:p w:rsidR="00D162FE" w:rsidRDefault="00D162FE" w:rsidP="00D162FE">
      <w:pPr>
        <w:autoSpaceDE w:val="0"/>
        <w:autoSpaceDN w:val="0"/>
        <w:adjustRightInd w:val="0"/>
        <w:spacing w:after="0" w:line="240" w:lineRule="auto"/>
        <w:rPr>
          <w:rFonts w:ascii="Arial" w:hAnsi="Arial" w:cs="Arial"/>
          <w:sz w:val="18"/>
          <w:szCs w:val="18"/>
        </w:rPr>
      </w:pPr>
      <w:r>
        <w:rPr>
          <w:rFonts w:ascii="Arial" w:hAnsi="Arial" w:cs="Arial"/>
          <w:sz w:val="18"/>
          <w:szCs w:val="18"/>
        </w:rPr>
        <w:t>Opmærksomheden skal henledes på, at k</w:t>
      </w:r>
      <w:r w:rsidRPr="00051E64">
        <w:rPr>
          <w:rFonts w:ascii="Arial" w:hAnsi="Arial" w:cs="Arial"/>
          <w:sz w:val="18"/>
          <w:szCs w:val="18"/>
        </w:rPr>
        <w:t>ravet i lejeloven om et varsel på 3 måneder for lejeforhøjelsens ikrafttræden finder anvendelse ved lejeforhøjelser omfattet af kapitel 6 a i lov om byfornyelse og udvikling af byer. I punkt 1</w:t>
      </w:r>
      <w:r>
        <w:rPr>
          <w:rFonts w:ascii="Arial" w:hAnsi="Arial" w:cs="Arial"/>
          <w:sz w:val="18"/>
          <w:szCs w:val="18"/>
        </w:rPr>
        <w:t>0</w:t>
      </w:r>
      <w:r w:rsidRPr="00051E64">
        <w:rPr>
          <w:rFonts w:ascii="Arial" w:hAnsi="Arial" w:cs="Arial"/>
          <w:sz w:val="18"/>
          <w:szCs w:val="18"/>
        </w:rPr>
        <w:t>, særlige vilkår, kan det aftales, at kravet om et varsel på 3 måneder fraviges</w:t>
      </w:r>
      <w:r>
        <w:rPr>
          <w:rFonts w:ascii="Arial" w:hAnsi="Arial" w:cs="Arial"/>
          <w:sz w:val="18"/>
          <w:szCs w:val="18"/>
        </w:rPr>
        <w:t xml:space="preserve">. </w:t>
      </w:r>
    </w:p>
    <w:p w:rsidR="00D162FE" w:rsidRDefault="00D162FE" w:rsidP="00D162FE">
      <w:pPr>
        <w:autoSpaceDE w:val="0"/>
        <w:autoSpaceDN w:val="0"/>
        <w:adjustRightInd w:val="0"/>
        <w:spacing w:after="0" w:line="240" w:lineRule="auto"/>
        <w:rPr>
          <w:rFonts w:ascii="Arial" w:hAnsi="Arial" w:cs="Arial"/>
          <w:sz w:val="18"/>
          <w:szCs w:val="18"/>
        </w:rPr>
      </w:pPr>
    </w:p>
    <w:p w:rsidR="003F2ED6" w:rsidRPr="008A5839" w:rsidRDefault="003F2ED6" w:rsidP="003F2ED6">
      <w:pPr>
        <w:autoSpaceDE w:val="0"/>
        <w:autoSpaceDN w:val="0"/>
        <w:adjustRightInd w:val="0"/>
        <w:spacing w:after="0" w:line="240" w:lineRule="auto"/>
        <w:rPr>
          <w:rFonts w:ascii="Arial" w:hAnsi="Arial" w:cs="Arial"/>
          <w:sz w:val="18"/>
          <w:szCs w:val="18"/>
        </w:rPr>
      </w:pPr>
      <w:r>
        <w:rPr>
          <w:rFonts w:ascii="Arial" w:hAnsi="Arial" w:cs="Arial"/>
          <w:sz w:val="18"/>
          <w:szCs w:val="18"/>
        </w:rPr>
        <w:t>Det kan aftales</w:t>
      </w:r>
      <w:r w:rsidR="00CA0318">
        <w:rPr>
          <w:rFonts w:ascii="Arial" w:hAnsi="Arial" w:cs="Arial"/>
          <w:sz w:val="18"/>
          <w:szCs w:val="18"/>
        </w:rPr>
        <w:t xml:space="preserve"> (punkt </w:t>
      </w:r>
      <w:r w:rsidR="00CA0318" w:rsidRPr="00A91106">
        <w:rPr>
          <w:rFonts w:ascii="Arial" w:hAnsi="Arial" w:cs="Arial"/>
          <w:sz w:val="18"/>
          <w:szCs w:val="18"/>
        </w:rPr>
        <w:t>1</w:t>
      </w:r>
      <w:r w:rsidR="0040566E">
        <w:rPr>
          <w:rFonts w:ascii="Arial" w:hAnsi="Arial" w:cs="Arial"/>
          <w:sz w:val="18"/>
          <w:szCs w:val="18"/>
        </w:rPr>
        <w:t>0</w:t>
      </w:r>
      <w:r w:rsidR="00CA0318">
        <w:rPr>
          <w:rFonts w:ascii="Arial" w:hAnsi="Arial" w:cs="Arial"/>
          <w:sz w:val="18"/>
          <w:szCs w:val="18"/>
        </w:rPr>
        <w:t>, særlige vilkår)</w:t>
      </w:r>
      <w:r>
        <w:rPr>
          <w:rFonts w:ascii="Arial" w:hAnsi="Arial" w:cs="Arial"/>
          <w:sz w:val="18"/>
          <w:szCs w:val="18"/>
        </w:rPr>
        <w:t xml:space="preserve">, at der opkræves en foreløbig lejeforhøjelse fra et tidspunkt, der ligger efter de aftalte arbejders fysiske færdiggørelse, men før udarbejdelsen af et byggeregnskab. Den foreløbige lejeforhøjelse reguleres, når byggeregnskabet foreligger. </w:t>
      </w:r>
    </w:p>
    <w:p w:rsidR="00304FD8" w:rsidRDefault="00304FD8" w:rsidP="005A55CB">
      <w:pPr>
        <w:spacing w:after="0" w:line="240" w:lineRule="auto"/>
        <w:rPr>
          <w:rFonts w:ascii="Arial" w:hAnsi="Arial" w:cs="Arial"/>
          <w:b/>
        </w:rPr>
      </w:pPr>
    </w:p>
    <w:p w:rsidR="00906CAB" w:rsidRDefault="00CA0318" w:rsidP="00AC3A76">
      <w:pPr>
        <w:autoSpaceDE w:val="0"/>
        <w:autoSpaceDN w:val="0"/>
        <w:adjustRightInd w:val="0"/>
        <w:spacing w:after="0" w:line="240" w:lineRule="auto"/>
        <w:rPr>
          <w:rFonts w:ascii="Arial" w:hAnsi="Arial" w:cs="Arial"/>
          <w:sz w:val="18"/>
          <w:szCs w:val="18"/>
        </w:rPr>
      </w:pPr>
      <w:r>
        <w:rPr>
          <w:rFonts w:ascii="Arial" w:hAnsi="Arial" w:cs="Arial"/>
          <w:b/>
        </w:rPr>
        <w:t>1</w:t>
      </w:r>
      <w:r w:rsidR="00953402">
        <w:rPr>
          <w:rFonts w:ascii="Arial" w:hAnsi="Arial" w:cs="Arial"/>
          <w:b/>
        </w:rPr>
        <w:t>0</w:t>
      </w:r>
      <w:r>
        <w:rPr>
          <w:rFonts w:ascii="Arial" w:hAnsi="Arial" w:cs="Arial"/>
          <w:b/>
        </w:rPr>
        <w:t>. Særlige vilkår</w:t>
      </w:r>
      <w:r>
        <w:rPr>
          <w:rFonts w:ascii="Arial" w:hAnsi="Arial" w:cs="Arial"/>
          <w:b/>
        </w:rPr>
        <w:br/>
      </w:r>
      <w:r w:rsidR="00AC3A76">
        <w:rPr>
          <w:rFonts w:ascii="Arial" w:hAnsi="Arial" w:cs="Arial"/>
          <w:sz w:val="18"/>
          <w:szCs w:val="18"/>
        </w:rPr>
        <w:t xml:space="preserve">Hvis aftalen skal indeholde andre forhold end dem, som er omhandlet i aftaleblankettens punkt </w:t>
      </w:r>
      <w:r w:rsidR="00AC3A76" w:rsidRPr="00A91106">
        <w:rPr>
          <w:rFonts w:ascii="Arial" w:hAnsi="Arial" w:cs="Arial"/>
          <w:sz w:val="18"/>
          <w:szCs w:val="18"/>
        </w:rPr>
        <w:t>1-</w:t>
      </w:r>
      <w:r w:rsidR="0040566E">
        <w:rPr>
          <w:rFonts w:ascii="Arial" w:hAnsi="Arial" w:cs="Arial"/>
          <w:sz w:val="18"/>
          <w:szCs w:val="18"/>
        </w:rPr>
        <w:t>9</w:t>
      </w:r>
      <w:r w:rsidR="00AC3A76" w:rsidRPr="00A91106">
        <w:rPr>
          <w:rFonts w:ascii="Arial" w:hAnsi="Arial" w:cs="Arial"/>
          <w:sz w:val="18"/>
          <w:szCs w:val="18"/>
        </w:rPr>
        <w:t xml:space="preserve"> og 1</w:t>
      </w:r>
      <w:r w:rsidR="0040566E">
        <w:rPr>
          <w:rFonts w:ascii="Arial" w:hAnsi="Arial" w:cs="Arial"/>
          <w:sz w:val="18"/>
          <w:szCs w:val="18"/>
        </w:rPr>
        <w:t>3</w:t>
      </w:r>
      <w:r w:rsidR="00053E7A">
        <w:rPr>
          <w:rFonts w:ascii="Arial" w:hAnsi="Arial" w:cs="Arial"/>
          <w:sz w:val="18"/>
          <w:szCs w:val="18"/>
        </w:rPr>
        <w:t>-14</w:t>
      </w:r>
      <w:r w:rsidR="00AC3A76">
        <w:rPr>
          <w:rFonts w:ascii="Arial" w:hAnsi="Arial" w:cs="Arial"/>
          <w:sz w:val="18"/>
          <w:szCs w:val="18"/>
        </w:rPr>
        <w:t xml:space="preserve">, eller ændringer hertil, skal parternes aftale herom indføjes i punkt </w:t>
      </w:r>
      <w:r w:rsidR="00AC3A76" w:rsidRPr="00A91106">
        <w:rPr>
          <w:rFonts w:ascii="Arial" w:hAnsi="Arial" w:cs="Arial"/>
          <w:sz w:val="18"/>
          <w:szCs w:val="18"/>
        </w:rPr>
        <w:t>1</w:t>
      </w:r>
      <w:r w:rsidR="00053E7A">
        <w:rPr>
          <w:rFonts w:ascii="Arial" w:hAnsi="Arial" w:cs="Arial"/>
          <w:sz w:val="18"/>
          <w:szCs w:val="18"/>
        </w:rPr>
        <w:t>0</w:t>
      </w:r>
      <w:r w:rsidR="00AC3A76">
        <w:rPr>
          <w:rFonts w:ascii="Arial" w:hAnsi="Arial" w:cs="Arial"/>
          <w:sz w:val="18"/>
          <w:szCs w:val="18"/>
        </w:rPr>
        <w:t>. Det er dog vigtigt at være opmærksom på, at de aftaler, der indgås, skal ligge indenfor rammerne af kap. 6 a, i lov om byfornyelse og udvikling af byer og inden for de almindelige aftaleretlige grænser for, hvad man generelt kan aftale.</w:t>
      </w:r>
    </w:p>
    <w:p w:rsidR="00906CAB" w:rsidRDefault="00906CAB" w:rsidP="00AC3A76">
      <w:pPr>
        <w:autoSpaceDE w:val="0"/>
        <w:autoSpaceDN w:val="0"/>
        <w:adjustRightInd w:val="0"/>
        <w:spacing w:after="0" w:line="240" w:lineRule="auto"/>
        <w:rPr>
          <w:rFonts w:ascii="Arial" w:hAnsi="Arial" w:cs="Arial"/>
          <w:sz w:val="18"/>
          <w:szCs w:val="18"/>
        </w:rPr>
      </w:pPr>
    </w:p>
    <w:p w:rsidR="00AC3A76" w:rsidRDefault="00906CAB" w:rsidP="00AC3A76">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Det er endvidere vigtigt, at forhold under </w:t>
      </w:r>
      <w:r w:rsidR="00053E7A">
        <w:rPr>
          <w:rFonts w:ascii="Arial" w:hAnsi="Arial" w:cs="Arial"/>
          <w:sz w:val="18"/>
          <w:szCs w:val="18"/>
        </w:rPr>
        <w:t xml:space="preserve">dette punkt </w:t>
      </w:r>
      <w:r>
        <w:rPr>
          <w:rFonts w:ascii="Arial" w:hAnsi="Arial" w:cs="Arial"/>
          <w:sz w:val="18"/>
          <w:szCs w:val="18"/>
        </w:rPr>
        <w:t xml:space="preserve">behandles på det beboermøde, som beboerrepræsentationen efter </w:t>
      </w:r>
      <w:r w:rsidR="007940A3">
        <w:rPr>
          <w:rFonts w:ascii="Arial" w:hAnsi="Arial" w:cs="Arial"/>
          <w:sz w:val="18"/>
          <w:szCs w:val="18"/>
        </w:rPr>
        <w:t xml:space="preserve">byfornyelseslovens </w:t>
      </w:r>
      <w:r>
        <w:rPr>
          <w:rFonts w:ascii="Arial" w:hAnsi="Arial" w:cs="Arial"/>
          <w:sz w:val="18"/>
          <w:szCs w:val="18"/>
        </w:rPr>
        <w:t xml:space="preserve">§ </w:t>
      </w:r>
      <w:r w:rsidR="007940A3">
        <w:rPr>
          <w:rFonts w:ascii="Arial" w:hAnsi="Arial" w:cs="Arial"/>
          <w:sz w:val="18"/>
          <w:szCs w:val="18"/>
        </w:rPr>
        <w:t>50 d, stk. 2, 2. pkt., er forpligtet til at afholde med beboerne</w:t>
      </w:r>
      <w:r w:rsidR="008A1C56">
        <w:rPr>
          <w:rFonts w:ascii="Arial" w:hAnsi="Arial" w:cs="Arial"/>
          <w:sz w:val="18"/>
          <w:szCs w:val="18"/>
        </w:rPr>
        <w:t>,</w:t>
      </w:r>
      <w:r w:rsidR="007940A3">
        <w:rPr>
          <w:rFonts w:ascii="Arial" w:hAnsi="Arial" w:cs="Arial"/>
          <w:sz w:val="18"/>
          <w:szCs w:val="18"/>
        </w:rPr>
        <w:t xml:space="preserve"> forinden beboerrepræsentationen indgår aftalen med udlejeren. Se nærmere herom under punkt 1</w:t>
      </w:r>
      <w:r w:rsidR="00053E7A">
        <w:rPr>
          <w:rFonts w:ascii="Arial" w:hAnsi="Arial" w:cs="Arial"/>
          <w:sz w:val="18"/>
          <w:szCs w:val="18"/>
        </w:rPr>
        <w:t>1</w:t>
      </w:r>
      <w:r w:rsidR="007940A3">
        <w:rPr>
          <w:rFonts w:ascii="Arial" w:hAnsi="Arial" w:cs="Arial"/>
          <w:sz w:val="18"/>
          <w:szCs w:val="18"/>
        </w:rPr>
        <w:t>.</w:t>
      </w:r>
    </w:p>
    <w:p w:rsidR="00AC3A76" w:rsidRDefault="00AC3A76" w:rsidP="00AC3A76">
      <w:pPr>
        <w:autoSpaceDE w:val="0"/>
        <w:autoSpaceDN w:val="0"/>
        <w:adjustRightInd w:val="0"/>
        <w:spacing w:after="0" w:line="240" w:lineRule="auto"/>
        <w:rPr>
          <w:rFonts w:ascii="Arial" w:hAnsi="Arial" w:cs="Arial"/>
          <w:sz w:val="18"/>
          <w:szCs w:val="18"/>
        </w:rPr>
      </w:pPr>
    </w:p>
    <w:p w:rsidR="00AC3A76" w:rsidRDefault="00AC3A76" w:rsidP="00AC3A76">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Nedenfor anføres eksempler på forhold, der </w:t>
      </w:r>
      <w:r w:rsidR="00462303">
        <w:rPr>
          <w:rFonts w:ascii="Arial" w:hAnsi="Arial" w:cs="Arial"/>
          <w:sz w:val="18"/>
          <w:szCs w:val="18"/>
        </w:rPr>
        <w:t>bør tages stilling til i forbindelse med</w:t>
      </w:r>
      <w:r>
        <w:rPr>
          <w:rFonts w:ascii="Arial" w:hAnsi="Arial" w:cs="Arial"/>
          <w:sz w:val="18"/>
          <w:szCs w:val="18"/>
        </w:rPr>
        <w:t xml:space="preserve"> aftalen. Der er ikke tale om en udtømmende </w:t>
      </w:r>
      <w:r w:rsidR="00462303">
        <w:rPr>
          <w:rFonts w:ascii="Arial" w:hAnsi="Arial" w:cs="Arial"/>
          <w:sz w:val="18"/>
          <w:szCs w:val="18"/>
        </w:rPr>
        <w:t xml:space="preserve">liste. </w:t>
      </w:r>
      <w:r>
        <w:rPr>
          <w:rFonts w:ascii="Arial" w:hAnsi="Arial" w:cs="Arial"/>
          <w:sz w:val="18"/>
          <w:szCs w:val="18"/>
        </w:rPr>
        <w:t xml:space="preserve">Det påhviler derfor </w:t>
      </w:r>
      <w:r w:rsidR="007940A3">
        <w:rPr>
          <w:rFonts w:ascii="Arial" w:hAnsi="Arial" w:cs="Arial"/>
          <w:sz w:val="18"/>
          <w:szCs w:val="18"/>
        </w:rPr>
        <w:t xml:space="preserve">beboerrepræsentationen og </w:t>
      </w:r>
      <w:r w:rsidR="00462303">
        <w:rPr>
          <w:rFonts w:ascii="Arial" w:hAnsi="Arial" w:cs="Arial"/>
          <w:sz w:val="18"/>
          <w:szCs w:val="18"/>
        </w:rPr>
        <w:t>udlejeren</w:t>
      </w:r>
      <w:r>
        <w:rPr>
          <w:rFonts w:ascii="Arial" w:hAnsi="Arial" w:cs="Arial"/>
          <w:sz w:val="18"/>
          <w:szCs w:val="18"/>
        </w:rPr>
        <w:t xml:space="preserve"> - evt. i samråd med deres rådgiver - selv at være opmærksomme på alle de forhold, som kan være aktuelle i den konkrete aftalesituation, og som derfor bør være indeholdt i aftalen.</w:t>
      </w:r>
    </w:p>
    <w:p w:rsidR="00AC3A76" w:rsidRDefault="00AC3A76" w:rsidP="00AC3A76">
      <w:pPr>
        <w:autoSpaceDE w:val="0"/>
        <w:autoSpaceDN w:val="0"/>
        <w:adjustRightInd w:val="0"/>
        <w:spacing w:after="0" w:line="240" w:lineRule="auto"/>
        <w:rPr>
          <w:rFonts w:ascii="Arial" w:hAnsi="Arial" w:cs="Arial"/>
          <w:sz w:val="18"/>
          <w:szCs w:val="18"/>
        </w:rPr>
      </w:pPr>
    </w:p>
    <w:p w:rsidR="00AC3A76" w:rsidRDefault="00462303" w:rsidP="00AC3A76">
      <w:pPr>
        <w:autoSpaceDE w:val="0"/>
        <w:autoSpaceDN w:val="0"/>
        <w:adjustRightInd w:val="0"/>
        <w:spacing w:after="0" w:line="240" w:lineRule="auto"/>
        <w:rPr>
          <w:rFonts w:ascii="Arial" w:hAnsi="Arial" w:cs="Arial"/>
          <w:sz w:val="18"/>
          <w:szCs w:val="18"/>
        </w:rPr>
      </w:pPr>
      <w:r>
        <w:rPr>
          <w:rFonts w:ascii="Arial" w:hAnsi="Arial" w:cs="Arial"/>
          <w:sz w:val="18"/>
          <w:szCs w:val="18"/>
        </w:rPr>
        <w:t>F</w:t>
      </w:r>
      <w:r w:rsidR="00AC3A76">
        <w:rPr>
          <w:rFonts w:ascii="Arial" w:hAnsi="Arial" w:cs="Arial"/>
          <w:sz w:val="18"/>
          <w:szCs w:val="18"/>
        </w:rPr>
        <w:t xml:space="preserve">ølgende forhold </w:t>
      </w:r>
      <w:r>
        <w:rPr>
          <w:rFonts w:ascii="Arial" w:hAnsi="Arial" w:cs="Arial"/>
          <w:sz w:val="18"/>
          <w:szCs w:val="18"/>
        </w:rPr>
        <w:t xml:space="preserve">er relevante at afklare som </w:t>
      </w:r>
      <w:r w:rsidR="00AC3A76">
        <w:rPr>
          <w:rFonts w:ascii="Arial" w:hAnsi="Arial" w:cs="Arial"/>
          <w:sz w:val="18"/>
          <w:szCs w:val="18"/>
        </w:rPr>
        <w:t xml:space="preserve">en </w:t>
      </w:r>
      <w:r>
        <w:rPr>
          <w:rFonts w:ascii="Arial" w:hAnsi="Arial" w:cs="Arial"/>
          <w:sz w:val="18"/>
          <w:szCs w:val="18"/>
        </w:rPr>
        <w:t xml:space="preserve">eventuel </w:t>
      </w:r>
      <w:r w:rsidR="00AC3A76">
        <w:rPr>
          <w:rFonts w:ascii="Arial" w:hAnsi="Arial" w:cs="Arial"/>
          <w:sz w:val="18"/>
          <w:szCs w:val="18"/>
        </w:rPr>
        <w:t xml:space="preserve">del af aftalen: </w:t>
      </w:r>
    </w:p>
    <w:p w:rsidR="00AC3A76" w:rsidRDefault="00AC3A76" w:rsidP="00AC3A76">
      <w:pPr>
        <w:autoSpaceDE w:val="0"/>
        <w:autoSpaceDN w:val="0"/>
        <w:adjustRightInd w:val="0"/>
        <w:spacing w:after="0" w:line="240" w:lineRule="auto"/>
        <w:rPr>
          <w:rFonts w:ascii="Arial" w:hAnsi="Arial" w:cs="Arial"/>
          <w:sz w:val="18"/>
          <w:szCs w:val="18"/>
        </w:rPr>
      </w:pPr>
    </w:p>
    <w:p w:rsidR="00AC3A76" w:rsidRPr="00AC3A76" w:rsidRDefault="00AC3A76" w:rsidP="00AC3A76">
      <w:pPr>
        <w:spacing w:after="0" w:line="240" w:lineRule="auto"/>
        <w:rPr>
          <w:rFonts w:ascii="Arial" w:hAnsi="Arial" w:cs="Arial"/>
          <w:sz w:val="18"/>
          <w:szCs w:val="18"/>
        </w:rPr>
      </w:pPr>
      <w:r w:rsidRPr="00AC3A76">
        <w:rPr>
          <w:rFonts w:ascii="Arial" w:hAnsi="Arial" w:cs="Arial"/>
          <w:sz w:val="18"/>
          <w:szCs w:val="18"/>
        </w:rPr>
        <w:t>•</w:t>
      </w:r>
      <w:r>
        <w:rPr>
          <w:rFonts w:ascii="Arial" w:hAnsi="Arial" w:cs="Arial"/>
          <w:sz w:val="18"/>
          <w:szCs w:val="18"/>
        </w:rPr>
        <w:t xml:space="preserve"> </w:t>
      </w:r>
      <w:r w:rsidRPr="00AC3A76">
        <w:rPr>
          <w:rFonts w:ascii="Arial" w:hAnsi="Arial" w:cs="Arial"/>
          <w:sz w:val="18"/>
          <w:szCs w:val="18"/>
        </w:rPr>
        <w:t>Indestående på vedligeholdelseskonti</w:t>
      </w:r>
    </w:p>
    <w:p w:rsidR="00AC3A76" w:rsidRPr="00AC3A76" w:rsidRDefault="00AC3A76" w:rsidP="00AC3A76">
      <w:pPr>
        <w:spacing w:after="0" w:line="240" w:lineRule="auto"/>
        <w:rPr>
          <w:rFonts w:ascii="Arial" w:hAnsi="Arial" w:cs="Arial"/>
          <w:sz w:val="18"/>
          <w:szCs w:val="18"/>
        </w:rPr>
      </w:pPr>
      <w:r w:rsidRPr="00AC3A76">
        <w:rPr>
          <w:rFonts w:ascii="Arial" w:hAnsi="Arial" w:cs="Arial"/>
          <w:sz w:val="18"/>
          <w:szCs w:val="18"/>
        </w:rPr>
        <w:t xml:space="preserve">Udlejeren og </w:t>
      </w:r>
      <w:r w:rsidR="00462303">
        <w:rPr>
          <w:rFonts w:ascii="Arial" w:hAnsi="Arial" w:cs="Arial"/>
          <w:sz w:val="18"/>
          <w:szCs w:val="18"/>
        </w:rPr>
        <w:t>beboerrepræsentationen</w:t>
      </w:r>
      <w:r w:rsidRPr="00AC3A76">
        <w:rPr>
          <w:rFonts w:ascii="Arial" w:hAnsi="Arial" w:cs="Arial"/>
          <w:sz w:val="18"/>
          <w:szCs w:val="18"/>
        </w:rPr>
        <w:t xml:space="preserve"> har mulighed for at aftale, at indestående på ejendommens vedligeholdelseskonti m.v. eller støtte efter anden lovgivning, skal anvendes som delvis finansiering af ombygningsarbejderne. Aftalen bør tage stilling hertil. I forbindelse hermed er det relevant for lejerne at få oplyst, hvad der indestår på ejendommens konti efter lov om midlertidig regulering af boligforholdene §§ 18 og 18 b samt lov om leje §§ 22 og 63 a.</w:t>
      </w:r>
    </w:p>
    <w:p w:rsidR="00AC3A76" w:rsidRPr="00AC3A76" w:rsidRDefault="00AC3A76" w:rsidP="00AC3A76">
      <w:pPr>
        <w:spacing w:after="0" w:line="240" w:lineRule="auto"/>
        <w:rPr>
          <w:rFonts w:ascii="Arial" w:hAnsi="Arial" w:cs="Arial"/>
          <w:sz w:val="18"/>
          <w:szCs w:val="18"/>
        </w:rPr>
      </w:pPr>
    </w:p>
    <w:p w:rsidR="00AC3A76" w:rsidRPr="00AC3A76" w:rsidRDefault="00AC3A76" w:rsidP="00AC3A76">
      <w:pPr>
        <w:spacing w:after="0" w:line="240" w:lineRule="auto"/>
        <w:rPr>
          <w:rFonts w:ascii="Arial" w:hAnsi="Arial" w:cs="Arial"/>
          <w:sz w:val="18"/>
          <w:szCs w:val="18"/>
        </w:rPr>
      </w:pPr>
      <w:r w:rsidRPr="00AC3A76">
        <w:rPr>
          <w:rFonts w:ascii="Arial" w:hAnsi="Arial" w:cs="Arial"/>
          <w:sz w:val="18"/>
          <w:szCs w:val="18"/>
        </w:rPr>
        <w:t>•</w:t>
      </w:r>
      <w:r>
        <w:rPr>
          <w:rFonts w:ascii="Arial" w:hAnsi="Arial" w:cs="Arial"/>
          <w:sz w:val="18"/>
          <w:szCs w:val="18"/>
        </w:rPr>
        <w:t xml:space="preserve"> </w:t>
      </w:r>
      <w:r w:rsidRPr="00AC3A76">
        <w:rPr>
          <w:rFonts w:ascii="Arial" w:hAnsi="Arial" w:cs="Arial"/>
          <w:sz w:val="18"/>
          <w:szCs w:val="18"/>
        </w:rPr>
        <w:t>Budgetafvigelser</w:t>
      </w:r>
    </w:p>
    <w:p w:rsidR="00AC3A76" w:rsidRPr="00AC3A76" w:rsidRDefault="00AC3A76" w:rsidP="00AC3A76">
      <w:pPr>
        <w:spacing w:after="0" w:line="240" w:lineRule="auto"/>
        <w:rPr>
          <w:rFonts w:ascii="Arial" w:hAnsi="Arial" w:cs="Arial"/>
          <w:sz w:val="18"/>
          <w:szCs w:val="18"/>
        </w:rPr>
      </w:pPr>
      <w:r w:rsidRPr="00AC3A76">
        <w:rPr>
          <w:rFonts w:ascii="Arial" w:hAnsi="Arial" w:cs="Arial"/>
          <w:sz w:val="18"/>
          <w:szCs w:val="18"/>
        </w:rPr>
        <w:t xml:space="preserve">Under selve arbejdets udførelse kan der opstå forhold, herunder byggetekniske, planlægningsmæssige eller andre problemer, som giver sig udslag i budgetoverskridelser eller mindreforbrug. Det er derfor vigtigt, at der er taget stilling til, hvordan budgetafvigelser skal håndteres og finansieres. Aftalen kan f.eks. omfatte procedure og anvisning af finansiering. </w:t>
      </w:r>
      <w:r w:rsidR="00462303">
        <w:rPr>
          <w:rFonts w:ascii="Arial" w:hAnsi="Arial" w:cs="Arial"/>
          <w:sz w:val="18"/>
          <w:szCs w:val="18"/>
        </w:rPr>
        <w:t xml:space="preserve">Det bemærkes, at beboerrepræsentationen ikke kan indgå aftale, der indebærer lejeforhøjelser, der overstiger </w:t>
      </w:r>
      <w:r w:rsidR="00751B46">
        <w:rPr>
          <w:rFonts w:ascii="Arial" w:hAnsi="Arial" w:cs="Arial"/>
          <w:sz w:val="18"/>
          <w:szCs w:val="18"/>
        </w:rPr>
        <w:t>96 kr.</w:t>
      </w:r>
      <w:r w:rsidR="00462303">
        <w:rPr>
          <w:rFonts w:ascii="Arial" w:hAnsi="Arial" w:cs="Arial"/>
          <w:sz w:val="18"/>
          <w:szCs w:val="18"/>
        </w:rPr>
        <w:t xml:space="preserve"> pr. m² (2014-niveau), jf. byfornyelseslovens § 50 d, stk. 2, 1. pkt.</w:t>
      </w:r>
    </w:p>
    <w:p w:rsidR="00AC3A76" w:rsidRPr="00AC3A76" w:rsidRDefault="00AC3A76" w:rsidP="00AC3A76">
      <w:pPr>
        <w:spacing w:after="0" w:line="240" w:lineRule="auto"/>
        <w:rPr>
          <w:rFonts w:ascii="Arial" w:hAnsi="Arial" w:cs="Arial"/>
          <w:sz w:val="18"/>
          <w:szCs w:val="18"/>
        </w:rPr>
      </w:pPr>
    </w:p>
    <w:p w:rsidR="00AC3A76" w:rsidRPr="00AC3A76" w:rsidRDefault="00AC3A76" w:rsidP="00AC3A76">
      <w:pPr>
        <w:spacing w:after="0" w:line="240" w:lineRule="auto"/>
        <w:rPr>
          <w:rFonts w:ascii="Arial" w:hAnsi="Arial" w:cs="Arial"/>
          <w:sz w:val="18"/>
          <w:szCs w:val="18"/>
        </w:rPr>
      </w:pPr>
      <w:r w:rsidRPr="00AC3A76">
        <w:rPr>
          <w:rFonts w:ascii="Arial" w:hAnsi="Arial" w:cs="Arial"/>
          <w:sz w:val="18"/>
          <w:szCs w:val="18"/>
        </w:rPr>
        <w:t>•</w:t>
      </w:r>
      <w:r>
        <w:rPr>
          <w:rFonts w:ascii="Arial" w:hAnsi="Arial" w:cs="Arial"/>
          <w:sz w:val="18"/>
          <w:szCs w:val="18"/>
        </w:rPr>
        <w:t xml:space="preserve"> </w:t>
      </w:r>
      <w:r w:rsidRPr="00AC3A76">
        <w:rPr>
          <w:rFonts w:ascii="Arial" w:hAnsi="Arial" w:cs="Arial"/>
          <w:sz w:val="18"/>
          <w:szCs w:val="18"/>
        </w:rPr>
        <w:t>Opkrævning af foreløbig lejeforhøjelse</w:t>
      </w:r>
    </w:p>
    <w:p w:rsidR="00AC3A76" w:rsidRDefault="00AC3A76" w:rsidP="00AC3A76">
      <w:pPr>
        <w:spacing w:after="0" w:line="240" w:lineRule="auto"/>
        <w:rPr>
          <w:rFonts w:ascii="Arial" w:hAnsi="Arial" w:cs="Arial"/>
          <w:sz w:val="18"/>
          <w:szCs w:val="18"/>
        </w:rPr>
      </w:pPr>
      <w:r w:rsidRPr="00AC3A76">
        <w:rPr>
          <w:rFonts w:ascii="Arial" w:hAnsi="Arial" w:cs="Arial"/>
          <w:sz w:val="18"/>
          <w:szCs w:val="18"/>
        </w:rPr>
        <w:t xml:space="preserve">Det kan aftales, at der kan opkræves en foreløbig lejeforhøjelse, indtil det endelige byggeregnskab er udarbejdet. Når byggeregnskabet er udarbejdet, skal lejen reguleres i overensstemmelse hermed. </w:t>
      </w:r>
    </w:p>
    <w:p w:rsidR="00462303" w:rsidRPr="00AC3A76" w:rsidRDefault="00462303" w:rsidP="00AC3A76">
      <w:pPr>
        <w:spacing w:after="0" w:line="240" w:lineRule="auto"/>
        <w:rPr>
          <w:rFonts w:ascii="Arial" w:hAnsi="Arial" w:cs="Arial"/>
          <w:sz w:val="18"/>
          <w:szCs w:val="18"/>
        </w:rPr>
      </w:pPr>
    </w:p>
    <w:p w:rsidR="00AC3A76" w:rsidRPr="00AC3A76" w:rsidRDefault="00AC3A76" w:rsidP="00AC3A76">
      <w:pPr>
        <w:spacing w:after="0" w:line="240" w:lineRule="auto"/>
        <w:rPr>
          <w:rFonts w:ascii="Arial" w:hAnsi="Arial" w:cs="Arial"/>
          <w:sz w:val="18"/>
          <w:szCs w:val="18"/>
        </w:rPr>
      </w:pPr>
      <w:r w:rsidRPr="00AC3A76">
        <w:rPr>
          <w:rFonts w:ascii="Arial" w:hAnsi="Arial" w:cs="Arial"/>
          <w:sz w:val="18"/>
          <w:szCs w:val="18"/>
        </w:rPr>
        <w:t>•</w:t>
      </w:r>
      <w:r>
        <w:rPr>
          <w:rFonts w:ascii="Arial" w:hAnsi="Arial" w:cs="Arial"/>
          <w:sz w:val="18"/>
          <w:szCs w:val="18"/>
        </w:rPr>
        <w:t xml:space="preserve"> </w:t>
      </w:r>
      <w:r w:rsidRPr="00AC3A76">
        <w:rPr>
          <w:rFonts w:ascii="Arial" w:hAnsi="Arial" w:cs="Arial"/>
          <w:sz w:val="18"/>
          <w:szCs w:val="18"/>
        </w:rPr>
        <w:t>Dokumentation for afholdte udgifter</w:t>
      </w:r>
    </w:p>
    <w:p w:rsidR="00AC3A76" w:rsidRPr="00AC3A76" w:rsidRDefault="00AC3A76" w:rsidP="00AC3A76">
      <w:pPr>
        <w:spacing w:after="0" w:line="240" w:lineRule="auto"/>
        <w:rPr>
          <w:rFonts w:ascii="Arial" w:hAnsi="Arial" w:cs="Arial"/>
          <w:sz w:val="18"/>
          <w:szCs w:val="18"/>
        </w:rPr>
      </w:pPr>
      <w:r w:rsidRPr="00AC3A76">
        <w:rPr>
          <w:rFonts w:ascii="Arial" w:hAnsi="Arial" w:cs="Arial"/>
          <w:sz w:val="18"/>
          <w:szCs w:val="18"/>
        </w:rPr>
        <w:t xml:space="preserve">Det bør aftales, om lejere og beboerrepræsentanter skal have forelagt et regnskab for det samlede projekt med dokumentation for de aftalte og afholdte udgifter, herunder evt. hvem der skal revisorpåtegne byggeregnskabet. </w:t>
      </w:r>
    </w:p>
    <w:p w:rsidR="00AC3A76" w:rsidRPr="00AC3A76" w:rsidRDefault="00AC3A76" w:rsidP="00AC3A76">
      <w:pPr>
        <w:spacing w:after="0" w:line="240" w:lineRule="auto"/>
        <w:rPr>
          <w:rFonts w:ascii="Arial" w:hAnsi="Arial" w:cs="Arial"/>
          <w:sz w:val="18"/>
          <w:szCs w:val="18"/>
        </w:rPr>
      </w:pPr>
    </w:p>
    <w:p w:rsidR="00AC3A76" w:rsidRPr="00AC3A76" w:rsidRDefault="00AC3A76" w:rsidP="00AC3A76">
      <w:pPr>
        <w:spacing w:after="0" w:line="240" w:lineRule="auto"/>
        <w:rPr>
          <w:rFonts w:ascii="Arial" w:hAnsi="Arial" w:cs="Arial"/>
          <w:sz w:val="18"/>
          <w:szCs w:val="18"/>
        </w:rPr>
      </w:pPr>
      <w:r w:rsidRPr="00AC3A76">
        <w:rPr>
          <w:rFonts w:ascii="Arial" w:hAnsi="Arial" w:cs="Arial"/>
          <w:sz w:val="18"/>
          <w:szCs w:val="18"/>
        </w:rPr>
        <w:t>•</w:t>
      </w:r>
      <w:r>
        <w:rPr>
          <w:rFonts w:ascii="Arial" w:hAnsi="Arial" w:cs="Arial"/>
          <w:sz w:val="18"/>
          <w:szCs w:val="18"/>
        </w:rPr>
        <w:t xml:space="preserve"> </w:t>
      </w:r>
      <w:r w:rsidRPr="00AC3A76">
        <w:rPr>
          <w:rFonts w:ascii="Arial" w:hAnsi="Arial" w:cs="Arial"/>
          <w:sz w:val="18"/>
          <w:szCs w:val="18"/>
        </w:rPr>
        <w:t>Projekt- og arbejdsbeskrivelse</w:t>
      </w:r>
    </w:p>
    <w:p w:rsidR="00AC3A76" w:rsidRDefault="008A6397" w:rsidP="00AC3A76">
      <w:pPr>
        <w:spacing w:after="0" w:line="240" w:lineRule="auto"/>
        <w:rPr>
          <w:rFonts w:ascii="Arial" w:hAnsi="Arial" w:cs="Arial"/>
          <w:sz w:val="18"/>
          <w:szCs w:val="18"/>
        </w:rPr>
      </w:pPr>
      <w:r w:rsidRPr="008A6397">
        <w:rPr>
          <w:rFonts w:ascii="Arial" w:hAnsi="Arial" w:cs="Arial"/>
          <w:sz w:val="18"/>
          <w:szCs w:val="18"/>
        </w:rPr>
        <w:t>Med henblik på at sikre klarhed over gennemførelsesprocessen kan det være en god ide at udarbejde en projekt- og arbejdsbeskrivelse, der beskriver alle de arbejder, der påtænkes gennemført, hvordan de påtænkes gennemført, samt en kort beskrivelse af kvaliteten af de pågældende arbejder. Der kan endvidere tages stilling til, i hvilket omfang beboerne skal have indflydelse under gennemførelsen af arbejderne herunder eventuel nedsættelse af et byggeudvalg samt udvalgets beføjelser.</w:t>
      </w:r>
    </w:p>
    <w:p w:rsidR="008A6397" w:rsidRPr="00AC3A76" w:rsidRDefault="008A6397" w:rsidP="00AC3A76">
      <w:pPr>
        <w:spacing w:after="0" w:line="240" w:lineRule="auto"/>
        <w:rPr>
          <w:rFonts w:ascii="Arial" w:hAnsi="Arial" w:cs="Arial"/>
          <w:sz w:val="18"/>
          <w:szCs w:val="18"/>
        </w:rPr>
      </w:pPr>
    </w:p>
    <w:p w:rsidR="00AC3A76" w:rsidRPr="00AC3A76" w:rsidRDefault="00AC3A76" w:rsidP="00AC3A76">
      <w:pPr>
        <w:spacing w:after="0" w:line="240" w:lineRule="auto"/>
        <w:rPr>
          <w:rFonts w:ascii="Arial" w:hAnsi="Arial" w:cs="Arial"/>
          <w:sz w:val="18"/>
          <w:szCs w:val="18"/>
        </w:rPr>
      </w:pPr>
      <w:r w:rsidRPr="00AC3A76">
        <w:rPr>
          <w:rFonts w:ascii="Arial" w:hAnsi="Arial" w:cs="Arial"/>
          <w:sz w:val="18"/>
          <w:szCs w:val="18"/>
        </w:rPr>
        <w:t>•</w:t>
      </w:r>
      <w:r>
        <w:rPr>
          <w:rFonts w:ascii="Arial" w:hAnsi="Arial" w:cs="Arial"/>
          <w:sz w:val="18"/>
          <w:szCs w:val="18"/>
        </w:rPr>
        <w:t xml:space="preserve"> </w:t>
      </w:r>
      <w:r w:rsidRPr="00AC3A76">
        <w:rPr>
          <w:rFonts w:ascii="Arial" w:hAnsi="Arial" w:cs="Arial"/>
          <w:sz w:val="18"/>
          <w:szCs w:val="18"/>
        </w:rPr>
        <w:t>Hvordan løses problemer, der ikke er omfattet af aftalen</w:t>
      </w:r>
    </w:p>
    <w:p w:rsidR="00CA0318" w:rsidRDefault="00AC3A76" w:rsidP="00AC3A76">
      <w:pPr>
        <w:spacing w:after="0" w:line="240" w:lineRule="auto"/>
        <w:rPr>
          <w:rFonts w:ascii="Arial" w:hAnsi="Arial" w:cs="Arial"/>
          <w:sz w:val="18"/>
          <w:szCs w:val="18"/>
        </w:rPr>
      </w:pPr>
      <w:r w:rsidRPr="00AC3A76">
        <w:rPr>
          <w:rFonts w:ascii="Arial" w:hAnsi="Arial" w:cs="Arial"/>
          <w:sz w:val="18"/>
          <w:szCs w:val="18"/>
        </w:rPr>
        <w:t>Der kan under arbejdets udførelse opstå uventede problemer af byggeteknisk, planlægningsmæssig eller anden karakter. Det er derfor vigtigt, at der i aftalen er taget stilling til, hvordan sådanne problemer gribes an, herunder eventuelt beboerrepræsentanternes rolle.</w:t>
      </w:r>
    </w:p>
    <w:p w:rsidR="0077454C" w:rsidRDefault="0077454C" w:rsidP="00AC3A76">
      <w:pPr>
        <w:spacing w:after="0" w:line="240" w:lineRule="auto"/>
        <w:rPr>
          <w:rFonts w:ascii="Arial" w:hAnsi="Arial" w:cs="Arial"/>
          <w:sz w:val="18"/>
          <w:szCs w:val="18"/>
        </w:rPr>
      </w:pPr>
    </w:p>
    <w:p w:rsidR="00AC3A76" w:rsidRDefault="00AC3A76" w:rsidP="00AC3A76">
      <w:pPr>
        <w:spacing w:after="0" w:line="240" w:lineRule="auto"/>
        <w:rPr>
          <w:rFonts w:ascii="Arial" w:hAnsi="Arial" w:cs="Arial"/>
          <w:sz w:val="18"/>
          <w:szCs w:val="18"/>
        </w:rPr>
      </w:pPr>
    </w:p>
    <w:p w:rsidR="0077454C" w:rsidRDefault="0077454C" w:rsidP="00AC3A76">
      <w:pPr>
        <w:spacing w:after="0" w:line="240" w:lineRule="auto"/>
        <w:rPr>
          <w:rFonts w:ascii="Arial" w:hAnsi="Arial" w:cs="Arial"/>
          <w:b/>
        </w:rPr>
      </w:pPr>
      <w:r w:rsidRPr="00A91106">
        <w:rPr>
          <w:rFonts w:ascii="Arial" w:hAnsi="Arial" w:cs="Arial"/>
          <w:b/>
        </w:rPr>
        <w:t>11</w:t>
      </w:r>
      <w:r>
        <w:rPr>
          <w:rFonts w:ascii="Arial" w:hAnsi="Arial" w:cs="Arial"/>
          <w:b/>
        </w:rPr>
        <w:t>. Lejertilslutning</w:t>
      </w:r>
    </w:p>
    <w:p w:rsidR="00D23634" w:rsidRDefault="0077454C" w:rsidP="00AC3A76">
      <w:pPr>
        <w:spacing w:after="0" w:line="240" w:lineRule="auto"/>
        <w:rPr>
          <w:rFonts w:ascii="Arial" w:hAnsi="Arial" w:cs="Arial"/>
          <w:sz w:val="18"/>
          <w:szCs w:val="18"/>
        </w:rPr>
      </w:pPr>
      <w:r>
        <w:rPr>
          <w:rFonts w:ascii="Arial" w:hAnsi="Arial" w:cs="Arial"/>
          <w:sz w:val="18"/>
          <w:szCs w:val="18"/>
        </w:rPr>
        <w:t>Før b</w:t>
      </w:r>
      <w:r w:rsidRPr="00A91106">
        <w:rPr>
          <w:rFonts w:ascii="Arial" w:hAnsi="Arial" w:cs="Arial"/>
          <w:sz w:val="18"/>
          <w:szCs w:val="18"/>
        </w:rPr>
        <w:t>eboerrepræsentat</w:t>
      </w:r>
      <w:r>
        <w:rPr>
          <w:rFonts w:ascii="Arial" w:hAnsi="Arial" w:cs="Arial"/>
          <w:sz w:val="18"/>
          <w:szCs w:val="18"/>
        </w:rPr>
        <w:t>ionen</w:t>
      </w:r>
      <w:r w:rsidRPr="00A91106">
        <w:rPr>
          <w:rFonts w:ascii="Arial" w:hAnsi="Arial" w:cs="Arial"/>
          <w:sz w:val="18"/>
          <w:szCs w:val="18"/>
        </w:rPr>
        <w:t xml:space="preserve"> </w:t>
      </w:r>
      <w:r>
        <w:rPr>
          <w:rFonts w:ascii="Arial" w:hAnsi="Arial" w:cs="Arial"/>
          <w:sz w:val="18"/>
          <w:szCs w:val="18"/>
        </w:rPr>
        <w:t>underskriver en aftale med udlejer</w:t>
      </w:r>
      <w:ins w:id="1" w:author="Charlotte Witt" w:date="2014-08-11T16:15:00Z">
        <w:r w:rsidR="006537D2">
          <w:rPr>
            <w:rFonts w:ascii="Arial" w:hAnsi="Arial" w:cs="Arial"/>
            <w:sz w:val="18"/>
            <w:szCs w:val="18"/>
          </w:rPr>
          <w:t>,</w:t>
        </w:r>
      </w:ins>
      <w:r>
        <w:rPr>
          <w:rFonts w:ascii="Arial" w:hAnsi="Arial" w:cs="Arial"/>
          <w:sz w:val="18"/>
          <w:szCs w:val="18"/>
        </w:rPr>
        <w:t xml:space="preserve"> har </w:t>
      </w:r>
      <w:r w:rsidR="00D23634">
        <w:rPr>
          <w:rFonts w:ascii="Arial" w:hAnsi="Arial" w:cs="Arial"/>
          <w:sz w:val="18"/>
          <w:szCs w:val="18"/>
        </w:rPr>
        <w:t>beboerrepræsentationen</w:t>
      </w:r>
      <w:r>
        <w:rPr>
          <w:rFonts w:ascii="Arial" w:hAnsi="Arial" w:cs="Arial"/>
          <w:sz w:val="18"/>
          <w:szCs w:val="18"/>
        </w:rPr>
        <w:t xml:space="preserve"> pligt til at indkalde til et beboermøde til drøftelse af arbejderne samt afholde </w:t>
      </w:r>
      <w:r w:rsidR="00D23634">
        <w:rPr>
          <w:rFonts w:ascii="Arial" w:hAnsi="Arial" w:cs="Arial"/>
          <w:sz w:val="18"/>
          <w:szCs w:val="18"/>
        </w:rPr>
        <w:t>en afstemning blandt de fremmødte beboere om tiltrædelse af aftalen. På beboermødet skal der være flertal blandt de fremmødte lejere af beboelseslejemål, for at de energibesparende arbejder kan gennemføres.</w:t>
      </w:r>
      <w:r>
        <w:rPr>
          <w:rFonts w:ascii="Arial" w:hAnsi="Arial" w:cs="Arial"/>
          <w:sz w:val="18"/>
          <w:szCs w:val="18"/>
        </w:rPr>
        <w:t xml:space="preserve"> </w:t>
      </w:r>
    </w:p>
    <w:p w:rsidR="00D23634" w:rsidRDefault="00D23634" w:rsidP="00AC3A76">
      <w:pPr>
        <w:spacing w:after="0" w:line="240" w:lineRule="auto"/>
        <w:rPr>
          <w:rFonts w:ascii="Arial" w:hAnsi="Arial" w:cs="Arial"/>
          <w:sz w:val="18"/>
          <w:szCs w:val="18"/>
        </w:rPr>
      </w:pPr>
    </w:p>
    <w:p w:rsidR="00D23634" w:rsidRDefault="00D23634" w:rsidP="00D23634">
      <w:pPr>
        <w:spacing w:after="0" w:line="240" w:lineRule="auto"/>
        <w:rPr>
          <w:rFonts w:ascii="Arial" w:hAnsi="Arial" w:cs="Arial"/>
          <w:sz w:val="18"/>
          <w:szCs w:val="18"/>
        </w:rPr>
      </w:pPr>
      <w:r w:rsidRPr="00D23634">
        <w:rPr>
          <w:rFonts w:ascii="Arial" w:hAnsi="Arial" w:cs="Arial"/>
          <w:sz w:val="18"/>
          <w:szCs w:val="18"/>
        </w:rPr>
        <w:lastRenderedPageBreak/>
        <w:t xml:space="preserve">Efter beboermødet skal beboerrepræsentanterne snarest give samtlige beboere af beboelseslejemålene skriftlig besked om den beslutning, der blev truffet på mødet. Den skriftlige </w:t>
      </w:r>
      <w:r>
        <w:rPr>
          <w:rFonts w:ascii="Arial" w:hAnsi="Arial" w:cs="Arial"/>
          <w:sz w:val="18"/>
          <w:szCs w:val="18"/>
        </w:rPr>
        <w:t>besked</w:t>
      </w:r>
      <w:r w:rsidRPr="00D23634">
        <w:rPr>
          <w:rFonts w:ascii="Arial" w:hAnsi="Arial" w:cs="Arial"/>
          <w:sz w:val="18"/>
          <w:szCs w:val="18"/>
        </w:rPr>
        <w:t xml:space="preserve"> skal indeholde oplysning om, at </w:t>
      </w:r>
      <w:r w:rsidR="0040566E">
        <w:rPr>
          <w:rFonts w:ascii="Arial" w:hAnsi="Arial" w:cs="Arial"/>
          <w:sz w:val="18"/>
          <w:szCs w:val="18"/>
        </w:rPr>
        <w:t xml:space="preserve">¼ </w:t>
      </w:r>
      <w:r w:rsidRPr="00D23634">
        <w:rPr>
          <w:rFonts w:ascii="Arial" w:hAnsi="Arial" w:cs="Arial"/>
          <w:sz w:val="18"/>
          <w:szCs w:val="18"/>
        </w:rPr>
        <w:t xml:space="preserve">af </w:t>
      </w:r>
      <w:r w:rsidR="0040566E">
        <w:rPr>
          <w:rFonts w:ascii="Arial" w:hAnsi="Arial" w:cs="Arial"/>
          <w:sz w:val="18"/>
          <w:szCs w:val="18"/>
        </w:rPr>
        <w:t>beboerne</w:t>
      </w:r>
      <w:r w:rsidRPr="00D23634">
        <w:rPr>
          <w:rFonts w:ascii="Arial" w:hAnsi="Arial" w:cs="Arial"/>
          <w:sz w:val="18"/>
          <w:szCs w:val="18"/>
        </w:rPr>
        <w:t xml:space="preserve"> inden 2 uger efter at meddelelsen er kommet frem, kan forlange, at beboerrepræsentanterne afholder en urafstemning blandt ejendommens lejere af beboelseslejemål. Beboerrepræsentanterne må således afvente udløbet af 2-ugers fristen, før aftalen med udlejeren</w:t>
      </w:r>
      <w:r>
        <w:rPr>
          <w:rFonts w:ascii="Arial" w:hAnsi="Arial" w:cs="Arial"/>
          <w:sz w:val="18"/>
          <w:szCs w:val="18"/>
        </w:rPr>
        <w:t xml:space="preserve"> kan underskrives</w:t>
      </w:r>
      <w:r w:rsidRPr="00D23634">
        <w:rPr>
          <w:rFonts w:ascii="Arial" w:hAnsi="Arial" w:cs="Arial"/>
          <w:sz w:val="18"/>
          <w:szCs w:val="18"/>
        </w:rPr>
        <w:t xml:space="preserve">. Hvis der skal afholdes urafstemning, må </w:t>
      </w:r>
      <w:r>
        <w:rPr>
          <w:rFonts w:ascii="Arial" w:hAnsi="Arial" w:cs="Arial"/>
          <w:sz w:val="18"/>
          <w:szCs w:val="18"/>
        </w:rPr>
        <w:t>beboerrepræsentationen</w:t>
      </w:r>
      <w:r w:rsidRPr="00D23634">
        <w:rPr>
          <w:rFonts w:ascii="Arial" w:hAnsi="Arial" w:cs="Arial"/>
          <w:sz w:val="18"/>
          <w:szCs w:val="18"/>
        </w:rPr>
        <w:t xml:space="preserve"> ligeledes afvente udfaldet af denne afstemning, før </w:t>
      </w:r>
      <w:r>
        <w:rPr>
          <w:rFonts w:ascii="Arial" w:hAnsi="Arial" w:cs="Arial"/>
          <w:sz w:val="18"/>
          <w:szCs w:val="18"/>
        </w:rPr>
        <w:t>aftalen</w:t>
      </w:r>
      <w:r w:rsidRPr="00D23634">
        <w:rPr>
          <w:rFonts w:ascii="Arial" w:hAnsi="Arial" w:cs="Arial"/>
          <w:sz w:val="18"/>
          <w:szCs w:val="18"/>
        </w:rPr>
        <w:t xml:space="preserve"> kan underskrive</w:t>
      </w:r>
      <w:r>
        <w:rPr>
          <w:rFonts w:ascii="Arial" w:hAnsi="Arial" w:cs="Arial"/>
          <w:sz w:val="18"/>
          <w:szCs w:val="18"/>
        </w:rPr>
        <w:t>s</w:t>
      </w:r>
      <w:r w:rsidRPr="00D23634">
        <w:rPr>
          <w:rFonts w:ascii="Arial" w:hAnsi="Arial" w:cs="Arial"/>
          <w:sz w:val="18"/>
          <w:szCs w:val="18"/>
        </w:rPr>
        <w:t>.</w:t>
      </w:r>
    </w:p>
    <w:p w:rsidR="00D23634" w:rsidRPr="00D23634" w:rsidRDefault="00D23634" w:rsidP="00D23634">
      <w:pPr>
        <w:spacing w:after="0" w:line="240" w:lineRule="auto"/>
        <w:rPr>
          <w:rFonts w:ascii="Arial" w:hAnsi="Arial" w:cs="Arial"/>
          <w:sz w:val="18"/>
          <w:szCs w:val="18"/>
        </w:rPr>
      </w:pPr>
    </w:p>
    <w:p w:rsidR="0059644C" w:rsidRDefault="0059644C" w:rsidP="00AC3A76">
      <w:pPr>
        <w:spacing w:after="0" w:line="240" w:lineRule="auto"/>
        <w:rPr>
          <w:rFonts w:ascii="Arial" w:hAnsi="Arial" w:cs="Arial"/>
          <w:sz w:val="18"/>
          <w:szCs w:val="18"/>
        </w:rPr>
      </w:pPr>
      <w:r>
        <w:rPr>
          <w:rFonts w:ascii="Arial" w:hAnsi="Arial" w:cs="Arial"/>
          <w:sz w:val="18"/>
          <w:szCs w:val="18"/>
        </w:rPr>
        <w:t>Med henblik på at skabe klarhed over lejertilslutningsprocessen skal datoen for afholdelse af beboermødet oplyses i skemaets punkt 11. Herudover skal oplyses antallet af fremmødte beboelseslejemål samt antallet af fremmødte beboelseslejemål, som har tiltrådt de energibesparende arbejder.</w:t>
      </w:r>
    </w:p>
    <w:p w:rsidR="0059644C" w:rsidRDefault="0059644C" w:rsidP="00AC3A76">
      <w:pPr>
        <w:spacing w:after="0" w:line="240" w:lineRule="auto"/>
        <w:rPr>
          <w:rFonts w:ascii="Arial" w:hAnsi="Arial" w:cs="Arial"/>
          <w:sz w:val="18"/>
          <w:szCs w:val="18"/>
        </w:rPr>
      </w:pPr>
    </w:p>
    <w:p w:rsidR="0040566E" w:rsidRDefault="0040566E" w:rsidP="00AC3A76">
      <w:pPr>
        <w:spacing w:after="0" w:line="240" w:lineRule="auto"/>
        <w:rPr>
          <w:rFonts w:ascii="Arial" w:hAnsi="Arial" w:cs="Arial"/>
          <w:sz w:val="18"/>
          <w:szCs w:val="18"/>
        </w:rPr>
      </w:pPr>
      <w:r>
        <w:rPr>
          <w:rFonts w:ascii="Arial" w:hAnsi="Arial" w:cs="Arial"/>
          <w:sz w:val="18"/>
          <w:szCs w:val="18"/>
        </w:rPr>
        <w:t>Endelig skal datoen for orienteringsbrevet til samtlige beboere oplyses.</w:t>
      </w:r>
    </w:p>
    <w:p w:rsidR="0040566E" w:rsidRDefault="0040566E" w:rsidP="00AC3A76">
      <w:pPr>
        <w:spacing w:after="0" w:line="240" w:lineRule="auto"/>
        <w:rPr>
          <w:rFonts w:ascii="Arial" w:hAnsi="Arial" w:cs="Arial"/>
          <w:sz w:val="18"/>
          <w:szCs w:val="18"/>
        </w:rPr>
      </w:pPr>
    </w:p>
    <w:p w:rsidR="0059644C" w:rsidRDefault="0059644C" w:rsidP="00A91106">
      <w:pPr>
        <w:spacing w:after="0" w:line="240" w:lineRule="auto"/>
        <w:rPr>
          <w:rFonts w:ascii="Arial" w:hAnsi="Arial" w:cs="Arial"/>
          <w:sz w:val="18"/>
          <w:szCs w:val="18"/>
        </w:rPr>
      </w:pPr>
      <w:r>
        <w:rPr>
          <w:rFonts w:ascii="Arial" w:hAnsi="Arial" w:cs="Arial"/>
          <w:sz w:val="18"/>
          <w:szCs w:val="18"/>
        </w:rPr>
        <w:t xml:space="preserve">Hvis der </w:t>
      </w:r>
      <w:r w:rsidR="0040566E">
        <w:rPr>
          <w:rFonts w:ascii="Arial" w:hAnsi="Arial" w:cs="Arial"/>
          <w:sz w:val="18"/>
          <w:szCs w:val="18"/>
        </w:rPr>
        <w:t>inden 2 uger stilles krav om urafstemning, skal antallet af beboere, som stiller dette krav oplyses samt datoen for urafstemningskravet og resultatet heraf.</w:t>
      </w:r>
    </w:p>
    <w:p w:rsidR="0077454C" w:rsidRDefault="0077454C" w:rsidP="00AC3A76">
      <w:pPr>
        <w:spacing w:after="0" w:line="240" w:lineRule="auto"/>
        <w:rPr>
          <w:rFonts w:ascii="Arial" w:hAnsi="Arial" w:cs="Arial"/>
          <w:sz w:val="18"/>
          <w:szCs w:val="18"/>
        </w:rPr>
      </w:pPr>
    </w:p>
    <w:p w:rsidR="00D23634" w:rsidRPr="00A91106" w:rsidRDefault="00D23634" w:rsidP="00AC3A76">
      <w:pPr>
        <w:spacing w:after="0" w:line="240" w:lineRule="auto"/>
        <w:rPr>
          <w:rFonts w:ascii="Arial" w:hAnsi="Arial" w:cs="Arial"/>
          <w:sz w:val="18"/>
          <w:szCs w:val="18"/>
        </w:rPr>
      </w:pPr>
    </w:p>
    <w:p w:rsidR="005F51A3" w:rsidRPr="00D57282" w:rsidRDefault="005F51A3" w:rsidP="00C7063D">
      <w:pPr>
        <w:autoSpaceDE w:val="0"/>
        <w:autoSpaceDN w:val="0"/>
        <w:adjustRightInd w:val="0"/>
        <w:spacing w:after="0" w:line="240" w:lineRule="auto"/>
        <w:rPr>
          <w:rFonts w:ascii="Arial" w:hAnsi="Arial" w:cs="Arial"/>
          <w:bCs/>
          <w:sz w:val="18"/>
          <w:szCs w:val="18"/>
        </w:rPr>
      </w:pPr>
    </w:p>
    <w:sectPr w:rsidR="005F51A3" w:rsidRPr="00D57282" w:rsidSect="000F0532">
      <w:headerReference w:type="default" r:id="rId10"/>
      <w:pgSz w:w="11906" w:h="16838"/>
      <w:pgMar w:top="568" w:right="1134" w:bottom="709"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3A48" w:rsidRDefault="009E3A48" w:rsidP="00587028">
      <w:pPr>
        <w:spacing w:after="0" w:line="240" w:lineRule="auto"/>
      </w:pPr>
      <w:r>
        <w:separator/>
      </w:r>
    </w:p>
  </w:endnote>
  <w:endnote w:type="continuationSeparator" w:id="0">
    <w:p w:rsidR="009E3A48" w:rsidRDefault="009E3A48" w:rsidP="005870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3A48" w:rsidRDefault="009E3A48" w:rsidP="00587028">
      <w:pPr>
        <w:spacing w:after="0" w:line="240" w:lineRule="auto"/>
      </w:pPr>
      <w:r>
        <w:separator/>
      </w:r>
    </w:p>
  </w:footnote>
  <w:footnote w:type="continuationSeparator" w:id="0">
    <w:p w:rsidR="009E3A48" w:rsidRDefault="009E3A48" w:rsidP="005870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9321251"/>
      <w:docPartObj>
        <w:docPartGallery w:val="Page Numbers (Top of Page)"/>
        <w:docPartUnique/>
      </w:docPartObj>
    </w:sdtPr>
    <w:sdtEndPr/>
    <w:sdtContent>
      <w:p w:rsidR="00566DBB" w:rsidRDefault="00566DBB">
        <w:pPr>
          <w:pStyle w:val="Sidehoved"/>
          <w:jc w:val="center"/>
        </w:pPr>
        <w:r>
          <w:fldChar w:fldCharType="begin"/>
        </w:r>
        <w:r>
          <w:instrText>PAGE   \* MERGEFORMAT</w:instrText>
        </w:r>
        <w:r>
          <w:fldChar w:fldCharType="separate"/>
        </w:r>
        <w:r w:rsidR="00615893">
          <w:rPr>
            <w:noProof/>
          </w:rPr>
          <w:t>1</w:t>
        </w:r>
        <w:r>
          <w:fldChar w:fldCharType="end"/>
        </w:r>
      </w:p>
    </w:sdtContent>
  </w:sdt>
  <w:p w:rsidR="00566DBB" w:rsidRDefault="00566DBB">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56258A"/>
    <w:multiLevelType w:val="hybridMultilevel"/>
    <w:tmpl w:val="97D2D4B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7E391CDC"/>
    <w:multiLevelType w:val="hybridMultilevel"/>
    <w:tmpl w:val="A8E2602E"/>
    <w:lvl w:ilvl="0" w:tplc="04060011">
      <w:start w:val="1"/>
      <w:numFmt w:val="decimal"/>
      <w:lvlText w:val="%1)"/>
      <w:lvlJc w:val="left"/>
      <w:pPr>
        <w:ind w:left="783" w:hanging="360"/>
      </w:pPr>
      <w:rPr>
        <w:rFonts w:hint="default"/>
      </w:rPr>
    </w:lvl>
    <w:lvl w:ilvl="1" w:tplc="04060003" w:tentative="1">
      <w:start w:val="1"/>
      <w:numFmt w:val="bullet"/>
      <w:lvlText w:val="o"/>
      <w:lvlJc w:val="left"/>
      <w:pPr>
        <w:ind w:left="1503" w:hanging="360"/>
      </w:pPr>
      <w:rPr>
        <w:rFonts w:ascii="Courier New" w:hAnsi="Courier New" w:cs="Courier New" w:hint="default"/>
      </w:rPr>
    </w:lvl>
    <w:lvl w:ilvl="2" w:tplc="04060005" w:tentative="1">
      <w:start w:val="1"/>
      <w:numFmt w:val="bullet"/>
      <w:lvlText w:val=""/>
      <w:lvlJc w:val="left"/>
      <w:pPr>
        <w:ind w:left="2223" w:hanging="360"/>
      </w:pPr>
      <w:rPr>
        <w:rFonts w:ascii="Wingdings" w:hAnsi="Wingdings" w:hint="default"/>
      </w:rPr>
    </w:lvl>
    <w:lvl w:ilvl="3" w:tplc="04060001" w:tentative="1">
      <w:start w:val="1"/>
      <w:numFmt w:val="bullet"/>
      <w:lvlText w:val=""/>
      <w:lvlJc w:val="left"/>
      <w:pPr>
        <w:ind w:left="2943" w:hanging="360"/>
      </w:pPr>
      <w:rPr>
        <w:rFonts w:ascii="Symbol" w:hAnsi="Symbol" w:hint="default"/>
      </w:rPr>
    </w:lvl>
    <w:lvl w:ilvl="4" w:tplc="04060003" w:tentative="1">
      <w:start w:val="1"/>
      <w:numFmt w:val="bullet"/>
      <w:lvlText w:val="o"/>
      <w:lvlJc w:val="left"/>
      <w:pPr>
        <w:ind w:left="3663" w:hanging="360"/>
      </w:pPr>
      <w:rPr>
        <w:rFonts w:ascii="Courier New" w:hAnsi="Courier New" w:cs="Courier New" w:hint="default"/>
      </w:rPr>
    </w:lvl>
    <w:lvl w:ilvl="5" w:tplc="04060005" w:tentative="1">
      <w:start w:val="1"/>
      <w:numFmt w:val="bullet"/>
      <w:lvlText w:val=""/>
      <w:lvlJc w:val="left"/>
      <w:pPr>
        <w:ind w:left="4383" w:hanging="360"/>
      </w:pPr>
      <w:rPr>
        <w:rFonts w:ascii="Wingdings" w:hAnsi="Wingdings" w:hint="default"/>
      </w:rPr>
    </w:lvl>
    <w:lvl w:ilvl="6" w:tplc="04060001" w:tentative="1">
      <w:start w:val="1"/>
      <w:numFmt w:val="bullet"/>
      <w:lvlText w:val=""/>
      <w:lvlJc w:val="left"/>
      <w:pPr>
        <w:ind w:left="5103" w:hanging="360"/>
      </w:pPr>
      <w:rPr>
        <w:rFonts w:ascii="Symbol" w:hAnsi="Symbol" w:hint="default"/>
      </w:rPr>
    </w:lvl>
    <w:lvl w:ilvl="7" w:tplc="04060003" w:tentative="1">
      <w:start w:val="1"/>
      <w:numFmt w:val="bullet"/>
      <w:lvlText w:val="o"/>
      <w:lvlJc w:val="left"/>
      <w:pPr>
        <w:ind w:left="5823" w:hanging="360"/>
      </w:pPr>
      <w:rPr>
        <w:rFonts w:ascii="Courier New" w:hAnsi="Courier New" w:cs="Courier New" w:hint="default"/>
      </w:rPr>
    </w:lvl>
    <w:lvl w:ilvl="8" w:tplc="04060005" w:tentative="1">
      <w:start w:val="1"/>
      <w:numFmt w:val="bullet"/>
      <w:lvlText w:val=""/>
      <w:lvlJc w:val="left"/>
      <w:pPr>
        <w:ind w:left="6543"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cumentProtection w:edit="readOnly" w:enforcement="1" w:cryptProviderType="rsaFull" w:cryptAlgorithmClass="hash" w:cryptAlgorithmType="typeAny" w:cryptAlgorithmSid="4" w:cryptSpinCount="100000" w:hash="823FrZ2G6JWLmlZceggYqMPMFWU=" w:salt="qEsUsdljnb1NSvak+8louw=="/>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3B8"/>
    <w:rsid w:val="00001050"/>
    <w:rsid w:val="00002A62"/>
    <w:rsid w:val="0004249D"/>
    <w:rsid w:val="000458AB"/>
    <w:rsid w:val="00047651"/>
    <w:rsid w:val="00053E7A"/>
    <w:rsid w:val="000604C0"/>
    <w:rsid w:val="00063186"/>
    <w:rsid w:val="00077552"/>
    <w:rsid w:val="00087DED"/>
    <w:rsid w:val="000F0532"/>
    <w:rsid w:val="000F4478"/>
    <w:rsid w:val="000F474E"/>
    <w:rsid w:val="001023C2"/>
    <w:rsid w:val="001057AF"/>
    <w:rsid w:val="001170A6"/>
    <w:rsid w:val="0012506D"/>
    <w:rsid w:val="00163B85"/>
    <w:rsid w:val="00171EA5"/>
    <w:rsid w:val="001913DF"/>
    <w:rsid w:val="0019734C"/>
    <w:rsid w:val="001B7FCE"/>
    <w:rsid w:val="001D0BEB"/>
    <w:rsid w:val="001D52C1"/>
    <w:rsid w:val="001E5B93"/>
    <w:rsid w:val="001F57DB"/>
    <w:rsid w:val="002279DC"/>
    <w:rsid w:val="002437B7"/>
    <w:rsid w:val="002C67A3"/>
    <w:rsid w:val="002D3BD4"/>
    <w:rsid w:val="00303E5B"/>
    <w:rsid w:val="00304FD8"/>
    <w:rsid w:val="00310AC6"/>
    <w:rsid w:val="00321BBD"/>
    <w:rsid w:val="00325642"/>
    <w:rsid w:val="00350C47"/>
    <w:rsid w:val="003609CB"/>
    <w:rsid w:val="003877A2"/>
    <w:rsid w:val="00395F41"/>
    <w:rsid w:val="003C143A"/>
    <w:rsid w:val="003C39A5"/>
    <w:rsid w:val="003D06AA"/>
    <w:rsid w:val="003D5D0D"/>
    <w:rsid w:val="003F2ED6"/>
    <w:rsid w:val="0040566E"/>
    <w:rsid w:val="00424F7F"/>
    <w:rsid w:val="00441152"/>
    <w:rsid w:val="00453C72"/>
    <w:rsid w:val="00456601"/>
    <w:rsid w:val="00462303"/>
    <w:rsid w:val="004C0701"/>
    <w:rsid w:val="004C5811"/>
    <w:rsid w:val="004F0E0F"/>
    <w:rsid w:val="00505AC7"/>
    <w:rsid w:val="00566DBB"/>
    <w:rsid w:val="005817F3"/>
    <w:rsid w:val="00587028"/>
    <w:rsid w:val="0059644C"/>
    <w:rsid w:val="005A55CB"/>
    <w:rsid w:val="005C3E72"/>
    <w:rsid w:val="005E2241"/>
    <w:rsid w:val="005F51A3"/>
    <w:rsid w:val="005F5805"/>
    <w:rsid w:val="006050CD"/>
    <w:rsid w:val="00605622"/>
    <w:rsid w:val="00615893"/>
    <w:rsid w:val="006163AE"/>
    <w:rsid w:val="00620425"/>
    <w:rsid w:val="00624D5A"/>
    <w:rsid w:val="00647180"/>
    <w:rsid w:val="006537D2"/>
    <w:rsid w:val="006B2306"/>
    <w:rsid w:val="006B43FB"/>
    <w:rsid w:val="006F0CD9"/>
    <w:rsid w:val="00717D7F"/>
    <w:rsid w:val="0073027C"/>
    <w:rsid w:val="00743E4D"/>
    <w:rsid w:val="00747CDF"/>
    <w:rsid w:val="00751B46"/>
    <w:rsid w:val="00764947"/>
    <w:rsid w:val="0077454C"/>
    <w:rsid w:val="00774F6C"/>
    <w:rsid w:val="007940A3"/>
    <w:rsid w:val="00805781"/>
    <w:rsid w:val="0083090A"/>
    <w:rsid w:val="00831543"/>
    <w:rsid w:val="00832C93"/>
    <w:rsid w:val="0083313B"/>
    <w:rsid w:val="00850543"/>
    <w:rsid w:val="008751DC"/>
    <w:rsid w:val="008A1C56"/>
    <w:rsid w:val="008A5839"/>
    <w:rsid w:val="008A6397"/>
    <w:rsid w:val="008B40F9"/>
    <w:rsid w:val="008C281B"/>
    <w:rsid w:val="008E400D"/>
    <w:rsid w:val="00906CAB"/>
    <w:rsid w:val="00953402"/>
    <w:rsid w:val="0095361B"/>
    <w:rsid w:val="00976D9F"/>
    <w:rsid w:val="009A5E8A"/>
    <w:rsid w:val="009C2D28"/>
    <w:rsid w:val="009D2E25"/>
    <w:rsid w:val="009D5B48"/>
    <w:rsid w:val="009D6088"/>
    <w:rsid w:val="009E3A48"/>
    <w:rsid w:val="009E5B95"/>
    <w:rsid w:val="00A075B1"/>
    <w:rsid w:val="00A1209F"/>
    <w:rsid w:val="00A62DAA"/>
    <w:rsid w:val="00A8188F"/>
    <w:rsid w:val="00A91106"/>
    <w:rsid w:val="00AA53C7"/>
    <w:rsid w:val="00AC3A76"/>
    <w:rsid w:val="00AC65F2"/>
    <w:rsid w:val="00AD2A7E"/>
    <w:rsid w:val="00AD31E8"/>
    <w:rsid w:val="00AE23CC"/>
    <w:rsid w:val="00AF32D4"/>
    <w:rsid w:val="00AF7537"/>
    <w:rsid w:val="00B03361"/>
    <w:rsid w:val="00B266DC"/>
    <w:rsid w:val="00B34895"/>
    <w:rsid w:val="00B36405"/>
    <w:rsid w:val="00B60D8D"/>
    <w:rsid w:val="00B931BF"/>
    <w:rsid w:val="00B963DF"/>
    <w:rsid w:val="00B96D0E"/>
    <w:rsid w:val="00BB63A1"/>
    <w:rsid w:val="00BD3710"/>
    <w:rsid w:val="00BD536F"/>
    <w:rsid w:val="00BD712B"/>
    <w:rsid w:val="00C07697"/>
    <w:rsid w:val="00C1194C"/>
    <w:rsid w:val="00C27514"/>
    <w:rsid w:val="00C65FEB"/>
    <w:rsid w:val="00C7063D"/>
    <w:rsid w:val="00C72790"/>
    <w:rsid w:val="00C82229"/>
    <w:rsid w:val="00CA0318"/>
    <w:rsid w:val="00CB2223"/>
    <w:rsid w:val="00CC038A"/>
    <w:rsid w:val="00CC13B8"/>
    <w:rsid w:val="00CF3E82"/>
    <w:rsid w:val="00D162FE"/>
    <w:rsid w:val="00D23634"/>
    <w:rsid w:val="00D31FD0"/>
    <w:rsid w:val="00D42C0C"/>
    <w:rsid w:val="00D50E07"/>
    <w:rsid w:val="00D514C0"/>
    <w:rsid w:val="00D57278"/>
    <w:rsid w:val="00D57282"/>
    <w:rsid w:val="00D84165"/>
    <w:rsid w:val="00D9274E"/>
    <w:rsid w:val="00D95275"/>
    <w:rsid w:val="00DA58F2"/>
    <w:rsid w:val="00DB0346"/>
    <w:rsid w:val="00DD2549"/>
    <w:rsid w:val="00DE0783"/>
    <w:rsid w:val="00DE6914"/>
    <w:rsid w:val="00E00602"/>
    <w:rsid w:val="00E061EC"/>
    <w:rsid w:val="00E4418C"/>
    <w:rsid w:val="00E71607"/>
    <w:rsid w:val="00E74DC3"/>
    <w:rsid w:val="00EB1A97"/>
    <w:rsid w:val="00EC37E0"/>
    <w:rsid w:val="00EF393A"/>
    <w:rsid w:val="00EF5675"/>
    <w:rsid w:val="00F15808"/>
    <w:rsid w:val="00F26C0A"/>
    <w:rsid w:val="00F44E03"/>
    <w:rsid w:val="00F52978"/>
    <w:rsid w:val="00F544EE"/>
    <w:rsid w:val="00F82D73"/>
    <w:rsid w:val="00FB3CE3"/>
    <w:rsid w:val="00FC1AF1"/>
    <w:rsid w:val="00FD2928"/>
    <w:rsid w:val="00FE66D2"/>
    <w:rsid w:val="00FF056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710"/>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BD37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uiPriority w:val="99"/>
    <w:semiHidden/>
    <w:unhideWhenUsed/>
    <w:rsid w:val="005C3E72"/>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5C3E72"/>
    <w:rPr>
      <w:rFonts w:ascii="Tahoma" w:hAnsi="Tahoma" w:cs="Tahoma"/>
      <w:sz w:val="16"/>
      <w:szCs w:val="16"/>
    </w:rPr>
  </w:style>
  <w:style w:type="paragraph" w:styleId="Sidehoved">
    <w:name w:val="header"/>
    <w:basedOn w:val="Normal"/>
    <w:link w:val="SidehovedTegn"/>
    <w:uiPriority w:val="99"/>
    <w:unhideWhenUsed/>
    <w:rsid w:val="00587028"/>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587028"/>
  </w:style>
  <w:style w:type="paragraph" w:styleId="Sidefod">
    <w:name w:val="footer"/>
    <w:basedOn w:val="Normal"/>
    <w:link w:val="SidefodTegn"/>
    <w:uiPriority w:val="99"/>
    <w:unhideWhenUsed/>
    <w:rsid w:val="00587028"/>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587028"/>
  </w:style>
  <w:style w:type="paragraph" w:styleId="Listeafsnit">
    <w:name w:val="List Paragraph"/>
    <w:basedOn w:val="Normal"/>
    <w:uiPriority w:val="34"/>
    <w:qFormat/>
    <w:rsid w:val="00CB2223"/>
    <w:pPr>
      <w:ind w:left="720"/>
      <w:contextualSpacing/>
    </w:pPr>
  </w:style>
  <w:style w:type="character" w:styleId="Kommentarhenvisning">
    <w:name w:val="annotation reference"/>
    <w:basedOn w:val="Standardskrifttypeiafsnit"/>
    <w:uiPriority w:val="99"/>
    <w:semiHidden/>
    <w:unhideWhenUsed/>
    <w:rsid w:val="00F52978"/>
    <w:rPr>
      <w:sz w:val="16"/>
      <w:szCs w:val="16"/>
    </w:rPr>
  </w:style>
  <w:style w:type="paragraph" w:styleId="Kommentartekst">
    <w:name w:val="annotation text"/>
    <w:basedOn w:val="Normal"/>
    <w:link w:val="KommentartekstTegn"/>
    <w:uiPriority w:val="99"/>
    <w:semiHidden/>
    <w:unhideWhenUsed/>
    <w:rsid w:val="00F52978"/>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F52978"/>
    <w:rPr>
      <w:sz w:val="20"/>
      <w:szCs w:val="20"/>
    </w:rPr>
  </w:style>
  <w:style w:type="paragraph" w:styleId="Kommentaremne">
    <w:name w:val="annotation subject"/>
    <w:basedOn w:val="Kommentartekst"/>
    <w:next w:val="Kommentartekst"/>
    <w:link w:val="KommentaremneTegn"/>
    <w:uiPriority w:val="99"/>
    <w:semiHidden/>
    <w:unhideWhenUsed/>
    <w:rsid w:val="00F52978"/>
    <w:rPr>
      <w:b/>
      <w:bCs/>
    </w:rPr>
  </w:style>
  <w:style w:type="character" w:customStyle="1" w:styleId="KommentaremneTegn">
    <w:name w:val="Kommentaremne Tegn"/>
    <w:basedOn w:val="KommentartekstTegn"/>
    <w:link w:val="Kommentaremne"/>
    <w:uiPriority w:val="99"/>
    <w:semiHidden/>
    <w:rsid w:val="00F52978"/>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710"/>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BD37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uiPriority w:val="99"/>
    <w:semiHidden/>
    <w:unhideWhenUsed/>
    <w:rsid w:val="005C3E72"/>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5C3E72"/>
    <w:rPr>
      <w:rFonts w:ascii="Tahoma" w:hAnsi="Tahoma" w:cs="Tahoma"/>
      <w:sz w:val="16"/>
      <w:szCs w:val="16"/>
    </w:rPr>
  </w:style>
  <w:style w:type="paragraph" w:styleId="Sidehoved">
    <w:name w:val="header"/>
    <w:basedOn w:val="Normal"/>
    <w:link w:val="SidehovedTegn"/>
    <w:uiPriority w:val="99"/>
    <w:unhideWhenUsed/>
    <w:rsid w:val="00587028"/>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587028"/>
  </w:style>
  <w:style w:type="paragraph" w:styleId="Sidefod">
    <w:name w:val="footer"/>
    <w:basedOn w:val="Normal"/>
    <w:link w:val="SidefodTegn"/>
    <w:uiPriority w:val="99"/>
    <w:unhideWhenUsed/>
    <w:rsid w:val="00587028"/>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587028"/>
  </w:style>
  <w:style w:type="paragraph" w:styleId="Listeafsnit">
    <w:name w:val="List Paragraph"/>
    <w:basedOn w:val="Normal"/>
    <w:uiPriority w:val="34"/>
    <w:qFormat/>
    <w:rsid w:val="00CB2223"/>
    <w:pPr>
      <w:ind w:left="720"/>
      <w:contextualSpacing/>
    </w:pPr>
  </w:style>
  <w:style w:type="character" w:styleId="Kommentarhenvisning">
    <w:name w:val="annotation reference"/>
    <w:basedOn w:val="Standardskrifttypeiafsnit"/>
    <w:uiPriority w:val="99"/>
    <w:semiHidden/>
    <w:unhideWhenUsed/>
    <w:rsid w:val="00F52978"/>
    <w:rPr>
      <w:sz w:val="16"/>
      <w:szCs w:val="16"/>
    </w:rPr>
  </w:style>
  <w:style w:type="paragraph" w:styleId="Kommentartekst">
    <w:name w:val="annotation text"/>
    <w:basedOn w:val="Normal"/>
    <w:link w:val="KommentartekstTegn"/>
    <w:uiPriority w:val="99"/>
    <w:semiHidden/>
    <w:unhideWhenUsed/>
    <w:rsid w:val="00F52978"/>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F52978"/>
    <w:rPr>
      <w:sz w:val="20"/>
      <w:szCs w:val="20"/>
    </w:rPr>
  </w:style>
  <w:style w:type="paragraph" w:styleId="Kommentaremne">
    <w:name w:val="annotation subject"/>
    <w:basedOn w:val="Kommentartekst"/>
    <w:next w:val="Kommentartekst"/>
    <w:link w:val="KommentaremneTegn"/>
    <w:uiPriority w:val="99"/>
    <w:semiHidden/>
    <w:unhideWhenUsed/>
    <w:rsid w:val="00F52978"/>
    <w:rPr>
      <w:b/>
      <w:bCs/>
    </w:rPr>
  </w:style>
  <w:style w:type="character" w:customStyle="1" w:styleId="KommentaremneTegn">
    <w:name w:val="Kommentaremne Tegn"/>
    <w:basedOn w:val="KommentartekstTegn"/>
    <w:link w:val="Kommentaremne"/>
    <w:uiPriority w:val="99"/>
    <w:semiHidden/>
    <w:rsid w:val="00F5297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7005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4001C6-BC7B-4471-A017-DBCC7D6FE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2137</Words>
  <Characters>13041</Characters>
  <Application>Microsoft Office Word</Application>
  <DocSecurity>8</DocSecurity>
  <Lines>108</Lines>
  <Paragraphs>30</Paragraphs>
  <ScaleCrop>false</ScaleCrop>
  <HeadingPairs>
    <vt:vector size="2" baseType="variant">
      <vt:variant>
        <vt:lpstr>Titel</vt:lpstr>
      </vt:variant>
      <vt:variant>
        <vt:i4>1</vt:i4>
      </vt:variant>
    </vt:vector>
  </HeadingPairs>
  <TitlesOfParts>
    <vt:vector size="1" baseType="lpstr">
      <vt:lpstr/>
    </vt:vector>
  </TitlesOfParts>
  <Company>Statens IT</Company>
  <LinksUpToDate>false</LinksUpToDate>
  <CharactersWithSpaces>15148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Pia Scott Hansen</dc:creator>
  <cp:lastModifiedBy>Asser Simon Jørgensen</cp:lastModifiedBy>
  <cp:revision>2</cp:revision>
  <cp:lastPrinted>2014-08-06T12:57:00Z</cp:lastPrinted>
  <dcterms:created xsi:type="dcterms:W3CDTF">2017-02-12T21:13:00Z</dcterms:created>
  <dcterms:modified xsi:type="dcterms:W3CDTF">2017-02-12T21:13:00Z</dcterms:modified>
</cp:coreProperties>
</file>